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8782" w14:textId="2E02FF70" w:rsidR="00B52F74" w:rsidRPr="000D25AF" w:rsidDel="00F548C3" w:rsidRDefault="004C373E" w:rsidP="007E0DDF">
      <w:pPr>
        <w:pBdr>
          <w:top w:val="single" w:sz="6" w:space="1" w:color="auto"/>
          <w:bottom w:val="single" w:sz="6" w:space="1" w:color="auto"/>
        </w:pBdr>
        <w:jc w:val="center"/>
        <w:rPr>
          <w:del w:id="0" w:author="Nate Spillman" w:date="2018-02-21T17:17:00Z"/>
          <w:rFonts w:ascii="Arial" w:hAnsi="Arial" w:cs="Arial"/>
          <w:b/>
          <w:bCs/>
          <w:color w:val="C00000"/>
          <w:sz w:val="32"/>
          <w:szCs w:val="32"/>
        </w:rPr>
      </w:pPr>
      <w:r w:rsidRPr="000D25AF">
        <w:rPr>
          <w:rFonts w:ascii="Arial" w:hAnsi="Arial" w:cs="Arial"/>
          <w:b/>
          <w:bCs/>
          <w:color w:val="C00000"/>
          <w:sz w:val="32"/>
          <w:szCs w:val="32"/>
        </w:rPr>
        <w:t xml:space="preserve">Society for Conservation Biology </w:t>
      </w:r>
      <w:r w:rsidR="00E101EF">
        <w:rPr>
          <w:rFonts w:ascii="Arial" w:hAnsi="Arial" w:cs="Arial" w:hint="eastAsia"/>
          <w:b/>
          <w:bCs/>
          <w:color w:val="C00000"/>
          <w:sz w:val="32"/>
          <w:szCs w:val="32"/>
          <w:lang w:eastAsia="ja-JP"/>
        </w:rPr>
        <w:t>201</w:t>
      </w:r>
      <w:r w:rsidR="00B63235">
        <w:rPr>
          <w:rFonts w:ascii="Arial" w:hAnsi="Arial" w:cs="Arial"/>
          <w:b/>
          <w:bCs/>
          <w:color w:val="C00000"/>
          <w:sz w:val="32"/>
          <w:szCs w:val="32"/>
          <w:lang w:eastAsia="ja-JP"/>
        </w:rPr>
        <w:t>8</w:t>
      </w:r>
      <w:r w:rsidR="007E0DDF" w:rsidRPr="000D25AF">
        <w:rPr>
          <w:rFonts w:ascii="Arial" w:hAnsi="Arial" w:cs="Arial" w:hint="eastAsia"/>
          <w:b/>
          <w:bCs/>
          <w:color w:val="C00000"/>
          <w:sz w:val="32"/>
          <w:szCs w:val="32"/>
          <w:lang w:eastAsia="ja-JP"/>
        </w:rPr>
        <w:t xml:space="preserve"> </w:t>
      </w:r>
      <w:r w:rsidR="00E101EF">
        <w:rPr>
          <w:rFonts w:ascii="Arial" w:hAnsi="Arial" w:cs="Arial"/>
          <w:b/>
          <w:bCs/>
          <w:color w:val="C00000"/>
          <w:sz w:val="32"/>
          <w:szCs w:val="32"/>
          <w:lang w:eastAsia="ja-JP"/>
        </w:rPr>
        <w:t xml:space="preserve">Service </w:t>
      </w:r>
      <w:r w:rsidR="007E0DDF" w:rsidRPr="000D25AF">
        <w:rPr>
          <w:rFonts w:ascii="Arial" w:hAnsi="Arial" w:cs="Arial" w:hint="eastAsia"/>
          <w:b/>
          <w:bCs/>
          <w:color w:val="C00000"/>
          <w:sz w:val="32"/>
          <w:szCs w:val="32"/>
          <w:lang w:eastAsia="ja-JP"/>
        </w:rPr>
        <w:t>A</w:t>
      </w:r>
      <w:r w:rsidR="00B52F74" w:rsidRPr="000D25AF">
        <w:rPr>
          <w:rFonts w:ascii="Arial" w:hAnsi="Arial" w:cs="Arial"/>
          <w:b/>
          <w:bCs/>
          <w:color w:val="C00000"/>
          <w:sz w:val="32"/>
          <w:szCs w:val="32"/>
        </w:rPr>
        <w:t>ward</w:t>
      </w:r>
      <w:r w:rsidRPr="000D25AF">
        <w:rPr>
          <w:rFonts w:ascii="Arial" w:hAnsi="Arial" w:cs="Arial"/>
          <w:b/>
          <w:bCs/>
          <w:color w:val="C00000"/>
          <w:sz w:val="32"/>
          <w:szCs w:val="32"/>
        </w:rPr>
        <w:t xml:space="preserve"> </w:t>
      </w:r>
      <w:r w:rsidR="00B52F74" w:rsidRPr="000D25AF">
        <w:rPr>
          <w:rFonts w:ascii="Arial" w:hAnsi="Arial" w:cs="Arial"/>
          <w:b/>
          <w:bCs/>
          <w:color w:val="C00000"/>
          <w:sz w:val="32"/>
          <w:szCs w:val="32"/>
        </w:rPr>
        <w:t>Nomination</w:t>
      </w:r>
      <w:r w:rsidR="00E101EF">
        <w:rPr>
          <w:rFonts w:ascii="Arial" w:hAnsi="Arial" w:cs="Arial"/>
          <w:b/>
          <w:bCs/>
          <w:color w:val="C00000"/>
          <w:sz w:val="32"/>
          <w:szCs w:val="32"/>
        </w:rPr>
        <w:t>s Form</w:t>
      </w:r>
    </w:p>
    <w:p w14:paraId="2D306B62" w14:textId="77777777" w:rsidR="004C373E" w:rsidRPr="0005395A" w:rsidRDefault="004C373E" w:rsidP="00F548C3">
      <w:pPr>
        <w:pBdr>
          <w:top w:val="single" w:sz="6" w:space="1" w:color="auto"/>
          <w:bottom w:val="single" w:sz="6" w:space="1" w:color="auto"/>
        </w:pBdr>
        <w:rPr>
          <w:rFonts w:ascii="Arial" w:hAnsi="Arial" w:cs="Arial"/>
          <w:b/>
          <w:bCs/>
          <w:sz w:val="28"/>
          <w:szCs w:val="28"/>
        </w:rPr>
      </w:pPr>
    </w:p>
    <w:p w14:paraId="35944A52" w14:textId="15463B6D" w:rsidR="00231B8C" w:rsidRPr="00231B8C" w:rsidRDefault="00231B8C" w:rsidP="007E0DDF">
      <w:pPr>
        <w:jc w:val="center"/>
        <w:rPr>
          <w:rFonts w:ascii="Arial" w:hAnsi="Arial" w:cs="Arial"/>
          <w:b/>
          <w:bCs/>
          <w:sz w:val="28"/>
          <w:szCs w:val="28"/>
        </w:rPr>
      </w:pPr>
      <w:r w:rsidRPr="00231B8C">
        <w:rPr>
          <w:rFonts w:ascii="Arial" w:hAnsi="Arial" w:cs="Arial"/>
          <w:b/>
          <w:bCs/>
          <w:sz w:val="28"/>
          <w:szCs w:val="28"/>
        </w:rPr>
        <w:t xml:space="preserve">Deadline </w:t>
      </w:r>
      <w:r w:rsidR="00B63235">
        <w:rPr>
          <w:rFonts w:ascii="Arial" w:hAnsi="Arial" w:cs="Arial"/>
          <w:b/>
          <w:bCs/>
          <w:sz w:val="28"/>
          <w:szCs w:val="28"/>
        </w:rPr>
        <w:t>15 March 2018</w:t>
      </w:r>
    </w:p>
    <w:p w14:paraId="14F3FCB7" w14:textId="7620534C" w:rsidR="00733573" w:rsidRPr="007E0DDF" w:rsidRDefault="00B52F74" w:rsidP="007E0DDF">
      <w:pPr>
        <w:jc w:val="center"/>
        <w:rPr>
          <w:rFonts w:ascii="Arial" w:hAnsi="Arial" w:cs="Arial"/>
          <w:b/>
          <w:bCs/>
          <w:i/>
          <w:sz w:val="28"/>
          <w:szCs w:val="28"/>
          <w:lang w:eastAsia="ja-JP"/>
        </w:rPr>
      </w:pPr>
      <w:r w:rsidRPr="0005395A">
        <w:rPr>
          <w:rFonts w:ascii="Arial" w:hAnsi="Arial" w:cs="Arial"/>
          <w:bCs/>
          <w:sz w:val="28"/>
          <w:szCs w:val="28"/>
        </w:rPr>
        <w:t>Submit Nominations</w:t>
      </w:r>
      <w:r w:rsidR="00F606AE" w:rsidRPr="0005395A">
        <w:rPr>
          <w:rFonts w:ascii="Arial" w:hAnsi="Arial" w:cs="Arial"/>
          <w:bCs/>
          <w:sz w:val="28"/>
          <w:szCs w:val="28"/>
        </w:rPr>
        <w:t xml:space="preserve"> </w:t>
      </w:r>
      <w:r w:rsidR="00231B8C">
        <w:rPr>
          <w:rFonts w:ascii="Arial" w:hAnsi="Arial" w:cs="Arial"/>
          <w:bCs/>
          <w:sz w:val="28"/>
          <w:szCs w:val="28"/>
        </w:rPr>
        <w:t xml:space="preserve">to </w:t>
      </w:r>
      <w:r w:rsidR="007E0DDF">
        <w:rPr>
          <w:rFonts w:ascii="Arial" w:hAnsi="Arial" w:cs="Arial" w:hint="eastAsia"/>
          <w:bCs/>
          <w:sz w:val="28"/>
          <w:szCs w:val="28"/>
          <w:lang w:eastAsia="ja-JP"/>
        </w:rPr>
        <w:t xml:space="preserve">SCB </w:t>
      </w:r>
      <w:r w:rsidR="00B63235">
        <w:rPr>
          <w:rFonts w:ascii="Arial" w:hAnsi="Arial" w:cs="Arial"/>
          <w:bCs/>
          <w:sz w:val="28"/>
          <w:szCs w:val="28"/>
          <w:lang w:eastAsia="ja-JP"/>
        </w:rPr>
        <w:t>Awards Committee (awards@conbio.org)</w:t>
      </w:r>
    </w:p>
    <w:p w14:paraId="6F32B28C" w14:textId="77777777" w:rsidR="002553E0" w:rsidRPr="0005395A" w:rsidRDefault="002553E0" w:rsidP="00016EED">
      <w:pPr>
        <w:rPr>
          <w:rFonts w:ascii="Arial" w:hAnsi="Arial" w:cs="Arial"/>
          <w:bCs/>
          <w:sz w:val="28"/>
          <w:szCs w:val="28"/>
        </w:rPr>
      </w:pPr>
    </w:p>
    <w:p w14:paraId="06F89C4D" w14:textId="1BF5D968" w:rsidR="004C373E" w:rsidRDefault="00522A62" w:rsidP="00B52F74">
      <w:pPr>
        <w:rPr>
          <w:rFonts w:ascii="Arial" w:hAnsi="Arial" w:cs="Arial"/>
        </w:rPr>
      </w:pPr>
      <w:r w:rsidRPr="000D25AF">
        <w:rPr>
          <w:rFonts w:ascii="Arial" w:hAnsi="Arial" w:cs="Arial"/>
        </w:rPr>
        <w:t>SCB welcomes nominations from its members and other conservation professionals for</w:t>
      </w:r>
      <w:r w:rsidR="00BF0B59">
        <w:rPr>
          <w:rFonts w:ascii="Arial" w:hAnsi="Arial" w:cs="Arial"/>
        </w:rPr>
        <w:t xml:space="preserve"> our 2018 </w:t>
      </w:r>
      <w:r w:rsidR="00D06756">
        <w:rPr>
          <w:rFonts w:ascii="Arial" w:hAnsi="Arial" w:cs="Arial"/>
        </w:rPr>
        <w:t>Awards, wh</w:t>
      </w:r>
      <w:r w:rsidR="00853340">
        <w:rPr>
          <w:rFonts w:ascii="Arial" w:hAnsi="Arial" w:cs="Arial"/>
        </w:rPr>
        <w:t>ich are hosted by our regional Sections and Working G</w:t>
      </w:r>
      <w:r w:rsidR="00D06756">
        <w:rPr>
          <w:rFonts w:ascii="Arial" w:hAnsi="Arial" w:cs="Arial"/>
        </w:rPr>
        <w:t>roups</w:t>
      </w:r>
      <w:r w:rsidR="00826E58">
        <w:rPr>
          <w:rFonts w:ascii="Arial" w:hAnsi="Arial" w:cs="Arial"/>
        </w:rPr>
        <w:t>.</w:t>
      </w:r>
      <w:r w:rsidR="00D06756">
        <w:rPr>
          <w:rFonts w:ascii="Arial" w:hAnsi="Arial" w:cs="Arial"/>
        </w:rPr>
        <w:t xml:space="preserve"> </w:t>
      </w:r>
      <w:r w:rsidR="00C70E1C">
        <w:rPr>
          <w:rFonts w:ascii="Arial" w:hAnsi="Arial" w:cs="Arial"/>
        </w:rPr>
        <w:t xml:space="preserve">SCB </w:t>
      </w:r>
      <w:r w:rsidR="00C70E1C">
        <w:rPr>
          <w:rFonts w:ascii="Arial" w:eastAsia="Times New Roman" w:hAnsi="Arial" w:cs="Arial"/>
          <w:color w:val="444444"/>
          <w:lang w:val="en" w:eastAsia="en-NZ"/>
        </w:rPr>
        <w:t>Distinguished Services Awards r</w:t>
      </w:r>
      <w:r w:rsidR="00C70E1C" w:rsidRPr="002E6571">
        <w:rPr>
          <w:rFonts w:ascii="Arial" w:eastAsia="Times New Roman" w:hAnsi="Arial" w:cs="Arial"/>
          <w:color w:val="444444"/>
          <w:lang w:val="en" w:eastAsia="en-NZ"/>
        </w:rPr>
        <w:t>ecognize individuals, groups or institutions for distinguished service in any field associated w</w:t>
      </w:r>
      <w:bookmarkStart w:id="1" w:name="_GoBack"/>
      <w:bookmarkEnd w:id="1"/>
      <w:r w:rsidR="00C70E1C" w:rsidRPr="002E6571">
        <w:rPr>
          <w:rFonts w:ascii="Arial" w:eastAsia="Times New Roman" w:hAnsi="Arial" w:cs="Arial"/>
          <w:color w:val="444444"/>
          <w:lang w:val="en" w:eastAsia="en-NZ"/>
        </w:rPr>
        <w:t>ith conservation biology and whose work has furthered the mission of SCB. </w:t>
      </w:r>
      <w:r w:rsidR="00BD0CF3">
        <w:rPr>
          <w:rFonts w:ascii="Arial" w:hAnsi="Arial" w:cs="Arial"/>
        </w:rPr>
        <w:t xml:space="preserve">Eight </w:t>
      </w:r>
      <w:r w:rsidR="00B7595E">
        <w:rPr>
          <w:rFonts w:ascii="Arial" w:hAnsi="Arial" w:cs="Arial"/>
        </w:rPr>
        <w:t>of our groups are hosting awards in 2018</w:t>
      </w:r>
      <w:r w:rsidRPr="000D25AF">
        <w:rPr>
          <w:rFonts w:ascii="Arial" w:hAnsi="Arial" w:cs="Arial"/>
        </w:rPr>
        <w:t>:</w:t>
      </w:r>
      <w:r w:rsidR="00497566">
        <w:rPr>
          <w:rFonts w:ascii="Arial" w:hAnsi="Arial" w:cs="Arial"/>
        </w:rPr>
        <w:br/>
      </w:r>
    </w:p>
    <w:p w14:paraId="662FA501" w14:textId="2FB2DE6A" w:rsidR="009A31E6" w:rsidRPr="00960AB9" w:rsidRDefault="009A31E6"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Asia</w:t>
      </w:r>
      <w:r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is hosting a regional </w:t>
      </w:r>
      <w:r w:rsidRPr="00960AB9">
        <w:rPr>
          <w:rFonts w:ascii="Arial" w:hAnsi="Arial" w:cs="Arial"/>
          <w:b/>
          <w:sz w:val="21"/>
          <w:szCs w:val="21"/>
        </w:rPr>
        <w:t>Distinguished Service Award</w:t>
      </w:r>
      <w:r w:rsidRPr="00960AB9">
        <w:rPr>
          <w:rFonts w:ascii="Arial" w:hAnsi="Arial" w:cs="Arial"/>
          <w:sz w:val="21"/>
          <w:szCs w:val="21"/>
        </w:rPr>
        <w:t xml:space="preserve">. Asia will present its DSA at </w:t>
      </w:r>
      <w:r w:rsidR="003D0863" w:rsidRPr="00960AB9">
        <w:rPr>
          <w:rFonts w:ascii="Arial" w:hAnsi="Arial" w:cs="Arial"/>
          <w:sz w:val="21"/>
          <w:szCs w:val="21"/>
        </w:rPr>
        <w:t>Conservation Asia 2018 in Bishkek, Kyr</w:t>
      </w:r>
      <w:r w:rsidR="004B2869" w:rsidRPr="00960AB9">
        <w:rPr>
          <w:rFonts w:ascii="Arial" w:hAnsi="Arial" w:cs="Arial"/>
          <w:sz w:val="21"/>
          <w:szCs w:val="21"/>
        </w:rPr>
        <w:t>gyz Republic</w:t>
      </w:r>
      <w:r w:rsidRPr="00960AB9">
        <w:rPr>
          <w:rFonts w:ascii="Arial" w:hAnsi="Arial" w:cs="Arial"/>
          <w:sz w:val="21"/>
          <w:szCs w:val="21"/>
        </w:rPr>
        <w:t xml:space="preserve">. Nominations for this award are open to conservationists who either reside in the </w:t>
      </w:r>
      <w:r w:rsidR="004B2869" w:rsidRPr="00960AB9">
        <w:rPr>
          <w:rFonts w:ascii="Arial" w:hAnsi="Arial" w:cs="Arial"/>
          <w:sz w:val="21"/>
          <w:szCs w:val="21"/>
        </w:rPr>
        <w:t>Asia</w:t>
      </w:r>
      <w:r w:rsidRPr="00960AB9">
        <w:rPr>
          <w:rFonts w:ascii="Arial" w:hAnsi="Arial" w:cs="Arial"/>
          <w:sz w:val="21"/>
          <w:szCs w:val="21"/>
        </w:rPr>
        <w:t xml:space="preserve"> region or have directly contributed to conservation in the </w:t>
      </w:r>
      <w:r w:rsidR="004B2869" w:rsidRPr="00960AB9">
        <w:rPr>
          <w:rFonts w:ascii="Arial" w:hAnsi="Arial" w:cs="Arial"/>
          <w:sz w:val="21"/>
          <w:szCs w:val="21"/>
        </w:rPr>
        <w:t>Asia</w:t>
      </w:r>
      <w:r w:rsidRPr="00960AB9">
        <w:rPr>
          <w:rFonts w:ascii="Arial" w:hAnsi="Arial" w:cs="Arial"/>
          <w:sz w:val="21"/>
          <w:szCs w:val="21"/>
        </w:rPr>
        <w:t xml:space="preserve"> region.</w:t>
      </w:r>
    </w:p>
    <w:p w14:paraId="5FA0BCEE" w14:textId="77777777" w:rsidR="00711967" w:rsidRPr="00960AB9" w:rsidRDefault="00711967"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Europe Section</w:t>
      </w:r>
      <w:r w:rsidRPr="00960AB9">
        <w:rPr>
          <w:rFonts w:ascii="Arial" w:hAnsi="Arial" w:cs="Arial"/>
          <w:sz w:val="21"/>
          <w:szCs w:val="21"/>
        </w:rPr>
        <w:t xml:space="preserve"> is hosting a regional </w:t>
      </w:r>
      <w:r w:rsidRPr="00960AB9">
        <w:rPr>
          <w:rFonts w:ascii="Arial" w:hAnsi="Arial" w:cs="Arial"/>
          <w:b/>
          <w:sz w:val="21"/>
          <w:szCs w:val="21"/>
        </w:rPr>
        <w:t>Distinguished Service Award</w:t>
      </w:r>
      <w:r w:rsidRPr="00960AB9">
        <w:rPr>
          <w:rFonts w:ascii="Arial" w:hAnsi="Arial" w:cs="Arial"/>
          <w:sz w:val="21"/>
          <w:szCs w:val="21"/>
        </w:rPr>
        <w:t>, named in memory of Ilkka Hanski, which will be presented in Finland at the ECCB. Nominations for this award are open to conservationists who either reside in the European region or have directly contributed to conservation in the European region.</w:t>
      </w:r>
    </w:p>
    <w:p w14:paraId="224BE22D" w14:textId="2EDDA771" w:rsidR="009A31E6" w:rsidRPr="00960AB9" w:rsidRDefault="009A31E6"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004B2869" w:rsidRPr="00960AB9">
        <w:rPr>
          <w:rFonts w:ascii="Arial" w:hAnsi="Arial" w:cs="Arial"/>
          <w:b/>
          <w:sz w:val="21"/>
          <w:szCs w:val="21"/>
        </w:rPr>
        <w:t>Latin American and Caribbean</w:t>
      </w:r>
      <w:r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is hosting a regional </w:t>
      </w:r>
      <w:r w:rsidRPr="00960AB9">
        <w:rPr>
          <w:rFonts w:ascii="Arial" w:hAnsi="Arial" w:cs="Arial"/>
          <w:b/>
          <w:sz w:val="21"/>
          <w:szCs w:val="21"/>
        </w:rPr>
        <w:t>Distinguished Service Award</w:t>
      </w:r>
      <w:r w:rsidRPr="00960AB9">
        <w:rPr>
          <w:rFonts w:ascii="Arial" w:hAnsi="Arial" w:cs="Arial"/>
          <w:sz w:val="21"/>
          <w:szCs w:val="21"/>
        </w:rPr>
        <w:t xml:space="preserve">. </w:t>
      </w:r>
      <w:r w:rsidR="004B2869" w:rsidRPr="00960AB9">
        <w:rPr>
          <w:rFonts w:ascii="Arial" w:hAnsi="Arial" w:cs="Arial"/>
          <w:sz w:val="21"/>
          <w:szCs w:val="21"/>
        </w:rPr>
        <w:t>LACA</w:t>
      </w:r>
      <w:r w:rsidRPr="00960AB9">
        <w:rPr>
          <w:rFonts w:ascii="Arial" w:hAnsi="Arial" w:cs="Arial"/>
          <w:sz w:val="21"/>
          <w:szCs w:val="21"/>
        </w:rPr>
        <w:t xml:space="preserve"> will present its DSA at the </w:t>
      </w:r>
      <w:r w:rsidR="001565EF" w:rsidRPr="00960AB9">
        <w:rPr>
          <w:rFonts w:ascii="Arial" w:hAnsi="Arial" w:cs="Arial"/>
          <w:sz w:val="21"/>
          <w:szCs w:val="21"/>
        </w:rPr>
        <w:t>LAC</w:t>
      </w:r>
      <w:r w:rsidRPr="00960AB9">
        <w:rPr>
          <w:rFonts w:ascii="Arial" w:hAnsi="Arial" w:cs="Arial"/>
          <w:sz w:val="21"/>
          <w:szCs w:val="21"/>
        </w:rPr>
        <w:t xml:space="preserve">CCB in </w:t>
      </w:r>
      <w:r w:rsidR="001565EF" w:rsidRPr="00960AB9">
        <w:rPr>
          <w:rFonts w:ascii="Arial" w:hAnsi="Arial" w:cs="Arial"/>
          <w:sz w:val="21"/>
          <w:szCs w:val="21"/>
        </w:rPr>
        <w:t>Trinidad and Tobago</w:t>
      </w:r>
      <w:r w:rsidRPr="00960AB9">
        <w:rPr>
          <w:rFonts w:ascii="Arial" w:hAnsi="Arial" w:cs="Arial"/>
          <w:sz w:val="21"/>
          <w:szCs w:val="21"/>
        </w:rPr>
        <w:t xml:space="preserve">. Nominations for this award are open to conservationists who either reside in the </w:t>
      </w:r>
      <w:r w:rsidR="00E85968" w:rsidRPr="00960AB9">
        <w:rPr>
          <w:rFonts w:ascii="Arial" w:hAnsi="Arial" w:cs="Arial"/>
          <w:sz w:val="21"/>
          <w:szCs w:val="21"/>
        </w:rPr>
        <w:t>LACA</w:t>
      </w:r>
      <w:r w:rsidRPr="00960AB9">
        <w:rPr>
          <w:rFonts w:ascii="Arial" w:hAnsi="Arial" w:cs="Arial"/>
          <w:sz w:val="21"/>
          <w:szCs w:val="21"/>
        </w:rPr>
        <w:t xml:space="preserve"> region or have directly contributed to conservation in the </w:t>
      </w:r>
      <w:r w:rsidR="00E85968" w:rsidRPr="00960AB9">
        <w:rPr>
          <w:rFonts w:ascii="Arial" w:hAnsi="Arial" w:cs="Arial"/>
          <w:sz w:val="21"/>
          <w:szCs w:val="21"/>
        </w:rPr>
        <w:t>LACA</w:t>
      </w:r>
      <w:r w:rsidRPr="00960AB9">
        <w:rPr>
          <w:rFonts w:ascii="Arial" w:hAnsi="Arial" w:cs="Arial"/>
          <w:sz w:val="21"/>
          <w:szCs w:val="21"/>
        </w:rPr>
        <w:t xml:space="preserve"> region.</w:t>
      </w:r>
    </w:p>
    <w:p w14:paraId="6D4F8B28" w14:textId="06868D94" w:rsidR="004826DF" w:rsidRPr="00960AB9" w:rsidRDefault="00853340"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00B7595E" w:rsidRPr="00960AB9">
        <w:rPr>
          <w:rFonts w:ascii="Arial" w:hAnsi="Arial" w:cs="Arial"/>
          <w:b/>
          <w:sz w:val="21"/>
          <w:szCs w:val="21"/>
        </w:rPr>
        <w:t>Oceania</w:t>
      </w:r>
      <w:r w:rsidR="00B7595E"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w:t>
      </w:r>
      <w:r w:rsidR="00927DF1" w:rsidRPr="00960AB9">
        <w:rPr>
          <w:rFonts w:ascii="Arial" w:hAnsi="Arial" w:cs="Arial"/>
          <w:sz w:val="21"/>
          <w:szCs w:val="21"/>
        </w:rPr>
        <w:t>is</w:t>
      </w:r>
      <w:r w:rsidR="00B7595E" w:rsidRPr="00960AB9">
        <w:rPr>
          <w:rFonts w:ascii="Arial" w:hAnsi="Arial" w:cs="Arial"/>
          <w:sz w:val="21"/>
          <w:szCs w:val="21"/>
        </w:rPr>
        <w:t xml:space="preserve"> hosting </w:t>
      </w:r>
      <w:r w:rsidR="00927DF1" w:rsidRPr="00960AB9">
        <w:rPr>
          <w:rFonts w:ascii="Arial" w:hAnsi="Arial" w:cs="Arial"/>
          <w:sz w:val="21"/>
          <w:szCs w:val="21"/>
        </w:rPr>
        <w:t xml:space="preserve">a </w:t>
      </w:r>
      <w:r w:rsidR="00B7595E" w:rsidRPr="00960AB9">
        <w:rPr>
          <w:rFonts w:ascii="Arial" w:hAnsi="Arial" w:cs="Arial"/>
          <w:sz w:val="21"/>
          <w:szCs w:val="21"/>
        </w:rPr>
        <w:t xml:space="preserve">regional </w:t>
      </w:r>
      <w:r w:rsidR="00317073" w:rsidRPr="00960AB9">
        <w:rPr>
          <w:rFonts w:ascii="Arial" w:hAnsi="Arial" w:cs="Arial"/>
          <w:b/>
          <w:sz w:val="21"/>
          <w:szCs w:val="21"/>
        </w:rPr>
        <w:t>D</w:t>
      </w:r>
      <w:r w:rsidR="00B7595E" w:rsidRPr="00960AB9">
        <w:rPr>
          <w:rFonts w:ascii="Arial" w:hAnsi="Arial" w:cs="Arial"/>
          <w:b/>
          <w:sz w:val="21"/>
          <w:szCs w:val="21"/>
        </w:rPr>
        <w:t xml:space="preserve">istinguished </w:t>
      </w:r>
      <w:r w:rsidR="00317073" w:rsidRPr="00960AB9">
        <w:rPr>
          <w:rFonts w:ascii="Arial" w:hAnsi="Arial" w:cs="Arial"/>
          <w:b/>
          <w:sz w:val="21"/>
          <w:szCs w:val="21"/>
        </w:rPr>
        <w:t>S</w:t>
      </w:r>
      <w:r w:rsidR="00B7595E" w:rsidRPr="00960AB9">
        <w:rPr>
          <w:rFonts w:ascii="Arial" w:hAnsi="Arial" w:cs="Arial"/>
          <w:b/>
          <w:sz w:val="21"/>
          <w:szCs w:val="21"/>
        </w:rPr>
        <w:t xml:space="preserve">ervice </w:t>
      </w:r>
      <w:r w:rsidR="00317073" w:rsidRPr="00960AB9">
        <w:rPr>
          <w:rFonts w:ascii="Arial" w:hAnsi="Arial" w:cs="Arial"/>
          <w:b/>
          <w:sz w:val="21"/>
          <w:szCs w:val="21"/>
        </w:rPr>
        <w:t>A</w:t>
      </w:r>
      <w:r w:rsidR="00B7595E" w:rsidRPr="00960AB9">
        <w:rPr>
          <w:rFonts w:ascii="Arial" w:hAnsi="Arial" w:cs="Arial"/>
          <w:b/>
          <w:sz w:val="21"/>
          <w:szCs w:val="21"/>
        </w:rPr>
        <w:t>ward</w:t>
      </w:r>
      <w:r w:rsidR="004826DF" w:rsidRPr="00960AB9">
        <w:rPr>
          <w:rFonts w:ascii="Arial" w:hAnsi="Arial" w:cs="Arial"/>
          <w:sz w:val="21"/>
          <w:szCs w:val="21"/>
        </w:rPr>
        <w:t xml:space="preserve">. </w:t>
      </w:r>
      <w:r w:rsidR="00003937" w:rsidRPr="00960AB9">
        <w:rPr>
          <w:rFonts w:ascii="Arial" w:hAnsi="Arial" w:cs="Arial"/>
          <w:sz w:val="21"/>
          <w:szCs w:val="21"/>
        </w:rPr>
        <w:t>Oceania will present its DSA at the OCCB in Wellington</w:t>
      </w:r>
      <w:r w:rsidR="00927DF1" w:rsidRPr="00960AB9">
        <w:rPr>
          <w:rFonts w:ascii="Arial" w:hAnsi="Arial" w:cs="Arial"/>
          <w:sz w:val="21"/>
          <w:szCs w:val="21"/>
        </w:rPr>
        <w:t>.</w:t>
      </w:r>
      <w:r w:rsidR="004826DF" w:rsidRPr="00960AB9">
        <w:rPr>
          <w:rFonts w:ascii="Arial" w:hAnsi="Arial" w:cs="Arial"/>
          <w:sz w:val="21"/>
          <w:szCs w:val="21"/>
        </w:rPr>
        <w:t xml:space="preserve"> Nominations for this award are open to conservationists who either reside in the Oceania region or have directly contributed to conservation in the </w:t>
      </w:r>
      <w:r w:rsidR="00F17609" w:rsidRPr="00960AB9">
        <w:rPr>
          <w:rFonts w:ascii="Arial" w:hAnsi="Arial" w:cs="Arial"/>
          <w:sz w:val="21"/>
          <w:szCs w:val="21"/>
        </w:rPr>
        <w:t xml:space="preserve">Oceania </w:t>
      </w:r>
      <w:r w:rsidR="004826DF" w:rsidRPr="00960AB9">
        <w:rPr>
          <w:rFonts w:ascii="Arial" w:hAnsi="Arial" w:cs="Arial"/>
          <w:sz w:val="21"/>
          <w:szCs w:val="21"/>
        </w:rPr>
        <w:t>region.</w:t>
      </w:r>
    </w:p>
    <w:p w14:paraId="0740647A" w14:textId="77777777" w:rsidR="00E85968" w:rsidRPr="00960AB9" w:rsidRDefault="00E85968"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LaRoe Memorial Award</w:t>
      </w:r>
      <w:r w:rsidRPr="00960AB9">
        <w:rPr>
          <w:rFonts w:ascii="Arial" w:hAnsi="Arial" w:cs="Arial"/>
          <w:sz w:val="21"/>
          <w:szCs w:val="21"/>
        </w:rPr>
        <w:t xml:space="preserve"> will be hosted by the </w:t>
      </w:r>
      <w:r w:rsidRPr="00960AB9">
        <w:rPr>
          <w:rFonts w:ascii="Arial" w:hAnsi="Arial" w:cs="Arial"/>
          <w:b/>
          <w:sz w:val="21"/>
          <w:szCs w:val="21"/>
        </w:rPr>
        <w:t>North American</w:t>
      </w:r>
      <w:r w:rsidRPr="00960AB9">
        <w:rPr>
          <w:rFonts w:ascii="Arial" w:hAnsi="Arial" w:cs="Arial"/>
          <w:sz w:val="21"/>
          <w:szCs w:val="21"/>
        </w:rPr>
        <w:t xml:space="preserve"> </w:t>
      </w:r>
      <w:r w:rsidRPr="00960AB9">
        <w:rPr>
          <w:rFonts w:ascii="Arial" w:hAnsi="Arial" w:cs="Arial"/>
          <w:b/>
          <w:sz w:val="21"/>
          <w:szCs w:val="21"/>
        </w:rPr>
        <w:t>Section</w:t>
      </w:r>
      <w:r w:rsidRPr="00960AB9">
        <w:rPr>
          <w:rFonts w:ascii="Arial" w:hAnsi="Arial" w:cs="Arial"/>
          <w:sz w:val="21"/>
          <w:szCs w:val="21"/>
        </w:rPr>
        <w:t xml:space="preserve">, and presented at the NACCB in Toronto, Canada. This is award </w:t>
      </w:r>
      <w:r w:rsidRPr="00960AB9">
        <w:rPr>
          <w:rFonts w:ascii="Arial" w:eastAsia="Times New Roman" w:hAnsi="Arial" w:cs="Arial"/>
          <w:sz w:val="21"/>
          <w:szCs w:val="21"/>
          <w:lang w:val="en" w:eastAsia="en-NZ"/>
        </w:rPr>
        <w:t xml:space="preserve">is given to an individual who has been a leader in translating principles of conservation biology into real-world conservation. This award is open to global nominees, with preference given to employees of government agencies or individuals who have spent at least part of their career in public service. The intention of the award is to recognize the innovative application of science to resource management and policy.   </w:t>
      </w:r>
    </w:p>
    <w:p w14:paraId="073239F4" w14:textId="240B8EF5" w:rsidR="00AC79E7" w:rsidRPr="00960AB9" w:rsidRDefault="00AC79E7"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Marine Section</w:t>
      </w:r>
      <w:r w:rsidRPr="00960AB9">
        <w:rPr>
          <w:rFonts w:ascii="Arial" w:hAnsi="Arial" w:cs="Arial"/>
          <w:sz w:val="21"/>
          <w:szCs w:val="21"/>
        </w:rPr>
        <w:t xml:space="preserve"> is hosting an </w:t>
      </w:r>
      <w:r w:rsidRPr="00960AB9">
        <w:rPr>
          <w:rFonts w:ascii="Arial" w:hAnsi="Arial" w:cs="Arial"/>
          <w:b/>
          <w:sz w:val="21"/>
          <w:szCs w:val="21"/>
        </w:rPr>
        <w:t xml:space="preserve">Early Career Conservationist Award, </w:t>
      </w:r>
      <w:r w:rsidRPr="00960AB9">
        <w:rPr>
          <w:rFonts w:ascii="Arial" w:hAnsi="Arial" w:cs="Arial"/>
          <w:sz w:val="21"/>
          <w:szCs w:val="21"/>
        </w:rPr>
        <w:t xml:space="preserve">which will be presented at the IMCC in </w:t>
      </w:r>
      <w:r w:rsidR="005A20A5" w:rsidRPr="00960AB9">
        <w:rPr>
          <w:rFonts w:ascii="Arial" w:hAnsi="Arial" w:cs="Arial"/>
          <w:sz w:val="21"/>
          <w:szCs w:val="21"/>
          <w:lang w:val="en"/>
        </w:rPr>
        <w:t>Kuching, Sarawak</w:t>
      </w:r>
      <w:r w:rsidR="00A52DBD" w:rsidRPr="00960AB9">
        <w:rPr>
          <w:rFonts w:ascii="Arial" w:hAnsi="Arial" w:cs="Arial"/>
          <w:sz w:val="21"/>
          <w:szCs w:val="21"/>
          <w:lang w:val="en"/>
        </w:rPr>
        <w:t xml:space="preserve">, </w:t>
      </w:r>
      <w:r w:rsidR="005A20A5" w:rsidRPr="00960AB9">
        <w:rPr>
          <w:rFonts w:ascii="Arial" w:hAnsi="Arial" w:cs="Arial"/>
          <w:sz w:val="21"/>
          <w:szCs w:val="21"/>
          <w:lang w:val="en"/>
        </w:rPr>
        <w:t>Malaysia</w:t>
      </w:r>
      <w:r w:rsidRPr="00960AB9">
        <w:rPr>
          <w:rFonts w:ascii="Arial" w:hAnsi="Arial" w:cs="Arial"/>
          <w:sz w:val="21"/>
          <w:szCs w:val="21"/>
        </w:rPr>
        <w:t>.</w:t>
      </w:r>
      <w:r w:rsidR="00A52DBD" w:rsidRPr="00960AB9">
        <w:rPr>
          <w:rFonts w:ascii="Arial" w:hAnsi="Arial" w:cs="Arial"/>
          <w:sz w:val="21"/>
          <w:szCs w:val="21"/>
        </w:rPr>
        <w:t xml:space="preserve"> </w:t>
      </w:r>
      <w:r w:rsidRPr="00960AB9">
        <w:rPr>
          <w:rFonts w:ascii="Arial" w:hAnsi="Arial" w:cs="Arial"/>
          <w:sz w:val="21"/>
          <w:szCs w:val="21"/>
        </w:rPr>
        <w:t xml:space="preserve">Nominations for this award are open to global </w:t>
      </w:r>
      <w:r w:rsidR="003A7934" w:rsidRPr="00960AB9">
        <w:rPr>
          <w:rFonts w:ascii="Arial" w:hAnsi="Arial" w:cs="Arial"/>
          <w:sz w:val="21"/>
          <w:szCs w:val="21"/>
        </w:rPr>
        <w:t xml:space="preserve">marine </w:t>
      </w:r>
      <w:r w:rsidRPr="00960AB9">
        <w:rPr>
          <w:rFonts w:ascii="Arial" w:hAnsi="Arial" w:cs="Arial"/>
          <w:sz w:val="21"/>
          <w:szCs w:val="21"/>
        </w:rPr>
        <w:t xml:space="preserve">conservationists, and are early in their career (no more than 10 years since leaving school). </w:t>
      </w:r>
    </w:p>
    <w:p w14:paraId="321F8779" w14:textId="1EDD180F" w:rsidR="008B7C64" w:rsidRPr="00960AB9" w:rsidRDefault="008B7C64"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Social Sciences</w:t>
      </w:r>
      <w:r w:rsidRPr="00960AB9">
        <w:rPr>
          <w:rFonts w:ascii="Arial" w:hAnsi="Arial" w:cs="Arial"/>
          <w:sz w:val="21"/>
          <w:szCs w:val="21"/>
        </w:rPr>
        <w:t xml:space="preserve"> </w:t>
      </w:r>
      <w:r w:rsidRPr="00960AB9">
        <w:rPr>
          <w:rFonts w:ascii="Arial" w:hAnsi="Arial" w:cs="Arial"/>
          <w:b/>
          <w:sz w:val="21"/>
          <w:szCs w:val="21"/>
        </w:rPr>
        <w:t>Working Group</w:t>
      </w:r>
      <w:r w:rsidRPr="00960AB9">
        <w:rPr>
          <w:rFonts w:ascii="Arial" w:hAnsi="Arial" w:cs="Arial"/>
          <w:sz w:val="21"/>
          <w:szCs w:val="21"/>
        </w:rPr>
        <w:t xml:space="preserve"> is hosting an </w:t>
      </w:r>
      <w:r w:rsidRPr="00960AB9">
        <w:rPr>
          <w:rFonts w:ascii="Arial" w:hAnsi="Arial" w:cs="Arial"/>
          <w:b/>
          <w:sz w:val="21"/>
          <w:szCs w:val="21"/>
        </w:rPr>
        <w:t xml:space="preserve">Early Career Conservationist Award, </w:t>
      </w:r>
      <w:r w:rsidRPr="00960AB9">
        <w:rPr>
          <w:rFonts w:ascii="Arial" w:hAnsi="Arial" w:cs="Arial"/>
          <w:sz w:val="21"/>
          <w:szCs w:val="21"/>
        </w:rPr>
        <w:t>which will be presented at the NACCB in Toronto. Nominations for this award are open to global conservationists whose contributions reflect the principles of the Social Sciences Working Group</w:t>
      </w:r>
      <w:r w:rsidR="00D85354" w:rsidRPr="00960AB9">
        <w:rPr>
          <w:rFonts w:ascii="Arial" w:hAnsi="Arial" w:cs="Arial"/>
          <w:sz w:val="21"/>
          <w:szCs w:val="21"/>
        </w:rPr>
        <w:t>, and are early in their career (no more than 10 years since leaving school)</w:t>
      </w:r>
      <w:r w:rsidRPr="00960AB9">
        <w:rPr>
          <w:rFonts w:ascii="Arial" w:hAnsi="Arial" w:cs="Arial"/>
          <w:sz w:val="21"/>
          <w:szCs w:val="21"/>
        </w:rPr>
        <w:t xml:space="preserve">. </w:t>
      </w:r>
    </w:p>
    <w:p w14:paraId="44D333C9" w14:textId="273CF212" w:rsidR="00B7595E" w:rsidRDefault="008B7C64" w:rsidP="00BB3440">
      <w:pPr>
        <w:pStyle w:val="ListParagraph"/>
        <w:numPr>
          <w:ilvl w:val="0"/>
          <w:numId w:val="4"/>
        </w:numPr>
        <w:ind w:left="284" w:hanging="284"/>
        <w:rPr>
          <w:rFonts w:ascii="Arial" w:hAnsi="Arial" w:cs="Arial"/>
          <w:sz w:val="21"/>
          <w:szCs w:val="21"/>
        </w:rPr>
      </w:pPr>
      <w:r w:rsidRPr="00960AB9">
        <w:rPr>
          <w:rFonts w:ascii="Arial" w:hAnsi="Arial" w:cs="Arial"/>
          <w:sz w:val="21"/>
          <w:szCs w:val="21"/>
        </w:rPr>
        <w:t xml:space="preserve">The </w:t>
      </w:r>
      <w:r w:rsidRPr="00960AB9">
        <w:rPr>
          <w:rFonts w:ascii="Arial" w:hAnsi="Arial" w:cs="Arial"/>
          <w:b/>
          <w:sz w:val="21"/>
          <w:szCs w:val="21"/>
        </w:rPr>
        <w:t>Conservation Genetics Working Group</w:t>
      </w:r>
      <w:r w:rsidRPr="00960AB9">
        <w:rPr>
          <w:rFonts w:ascii="Arial" w:hAnsi="Arial" w:cs="Arial"/>
          <w:sz w:val="21"/>
          <w:szCs w:val="21"/>
        </w:rPr>
        <w:t xml:space="preserve"> is hosting an </w:t>
      </w:r>
      <w:r w:rsidRPr="00960AB9">
        <w:rPr>
          <w:rFonts w:ascii="Arial" w:hAnsi="Arial" w:cs="Arial"/>
          <w:b/>
          <w:sz w:val="21"/>
          <w:szCs w:val="21"/>
        </w:rPr>
        <w:t xml:space="preserve">Early Career Conservationist Award, </w:t>
      </w:r>
      <w:r w:rsidRPr="00960AB9">
        <w:rPr>
          <w:rFonts w:ascii="Arial" w:hAnsi="Arial" w:cs="Arial"/>
          <w:sz w:val="21"/>
          <w:szCs w:val="21"/>
        </w:rPr>
        <w:t xml:space="preserve">which will be presented at the NACCB in Toronto. Nominations for this award are open to global conservationists whose contributions </w:t>
      </w:r>
      <w:r w:rsidR="00D53383">
        <w:rPr>
          <w:rFonts w:ascii="Arial" w:hAnsi="Arial" w:cs="Arial"/>
          <w:sz w:val="21"/>
          <w:szCs w:val="21"/>
        </w:rPr>
        <w:t>advance conservation genetics practice and research</w:t>
      </w:r>
      <w:r w:rsidR="00D85354" w:rsidRPr="00960AB9">
        <w:rPr>
          <w:rFonts w:ascii="Arial" w:hAnsi="Arial" w:cs="Arial"/>
          <w:sz w:val="21"/>
          <w:szCs w:val="21"/>
        </w:rPr>
        <w:t>, and are early in their career (no more than 10 years since leaving school)</w:t>
      </w:r>
      <w:r w:rsidRPr="00960AB9">
        <w:rPr>
          <w:rFonts w:ascii="Arial" w:hAnsi="Arial" w:cs="Arial"/>
          <w:sz w:val="21"/>
          <w:szCs w:val="21"/>
        </w:rPr>
        <w:t xml:space="preserve">. </w:t>
      </w:r>
    </w:p>
    <w:p w14:paraId="681F61FF" w14:textId="64CA858A" w:rsidR="00E12C87" w:rsidRPr="00960AB9" w:rsidRDefault="00E12C87" w:rsidP="00BB3440">
      <w:pPr>
        <w:pStyle w:val="ListParagraph"/>
        <w:numPr>
          <w:ilvl w:val="0"/>
          <w:numId w:val="4"/>
        </w:numPr>
        <w:ind w:left="284" w:hanging="284"/>
        <w:rPr>
          <w:rFonts w:ascii="Arial" w:hAnsi="Arial" w:cs="Arial"/>
          <w:sz w:val="21"/>
          <w:szCs w:val="21"/>
        </w:rPr>
      </w:pPr>
      <w:r>
        <w:rPr>
          <w:rFonts w:ascii="Arial" w:hAnsi="Arial" w:cs="Arial"/>
          <w:sz w:val="21"/>
          <w:szCs w:val="21"/>
        </w:rPr>
        <w:t xml:space="preserve">The Conservation Marketing </w:t>
      </w:r>
      <w:r>
        <w:rPr>
          <w:rFonts w:ascii="Arial" w:hAnsi="Arial" w:cs="Arial"/>
          <w:color w:val="222222"/>
          <w:sz w:val="21"/>
          <w:szCs w:val="21"/>
          <w:shd w:val="clear" w:color="auto" w:fill="FFFFFF"/>
        </w:rPr>
        <w:t xml:space="preserve">and Engagement Working Group (ConsMark) is hosting its Distinguished Service Award known as the Building Nature’s Brand Award (Brandy Award). </w:t>
      </w:r>
    </w:p>
    <w:p w14:paraId="24D4AF79" w14:textId="77777777" w:rsidR="004337A1" w:rsidRPr="0005395A" w:rsidRDefault="004337A1" w:rsidP="004337A1">
      <w:pPr>
        <w:rPr>
          <w:rFonts w:ascii="Arial" w:hAnsi="Arial" w:cs="Arial"/>
          <w:sz w:val="22"/>
          <w:szCs w:val="22"/>
        </w:rPr>
      </w:pPr>
    </w:p>
    <w:p w14:paraId="0E5C7420" w14:textId="71B6BBD4" w:rsidR="004337A1" w:rsidRPr="0005395A" w:rsidRDefault="004337A1" w:rsidP="004337A1">
      <w:pPr>
        <w:pStyle w:val="Heading1"/>
        <w:keepNext/>
        <w:keepLines/>
        <w:pBdr>
          <w:top w:val="single" w:sz="8" w:space="6" w:color="000000"/>
          <w:bottom w:val="single" w:sz="8" w:space="6" w:color="000000"/>
        </w:pBdr>
        <w:jc w:val="center"/>
        <w:rPr>
          <w:rFonts w:ascii="Arial" w:hAnsi="Arial" w:cs="Arial"/>
          <w:b/>
          <w:bCs/>
          <w:i/>
          <w:iCs/>
          <w:caps/>
          <w:kern w:val="16"/>
        </w:rPr>
      </w:pPr>
      <w:r>
        <w:rPr>
          <w:rFonts w:ascii="Arial" w:hAnsi="Arial" w:cs="Arial"/>
          <w:b/>
          <w:bCs/>
          <w:caps/>
          <w:kern w:val="16"/>
        </w:rPr>
        <w:lastRenderedPageBreak/>
        <w:t>AWARD TYPE AND SECTION/WORKING GROUP</w:t>
      </w:r>
    </w:p>
    <w:p w14:paraId="0BDFA7D3" w14:textId="2CBE92DC" w:rsidR="004337A1" w:rsidRPr="0005395A" w:rsidRDefault="004337A1" w:rsidP="004337A1">
      <w:pPr>
        <w:rPr>
          <w:rFonts w:ascii="Arial" w:hAnsi="Arial" w:cs="Arial"/>
          <w:b/>
          <w:bCs/>
        </w:rPr>
      </w:pPr>
      <w:r w:rsidRPr="0005395A">
        <w:rPr>
          <w:rFonts w:ascii="Arial" w:hAnsi="Arial" w:cs="Arial"/>
          <w:b/>
          <w:bCs/>
        </w:rPr>
        <w:t xml:space="preserve">1] Name of </w:t>
      </w:r>
      <w:r>
        <w:rPr>
          <w:rFonts w:ascii="Arial" w:hAnsi="Arial" w:cs="Arial"/>
          <w:b/>
          <w:bCs/>
        </w:rPr>
        <w:t>Regional Section or Working Group</w:t>
      </w:r>
      <w:r w:rsidR="00AA70BD">
        <w:rPr>
          <w:rFonts w:ascii="Arial" w:hAnsi="Arial" w:cs="Arial"/>
          <w:b/>
          <w:bCs/>
        </w:rPr>
        <w:t xml:space="preserve"> Award [please note in 2018 we are only accepting award nominations for the </w:t>
      </w:r>
      <w:r w:rsidR="00BD0CF3">
        <w:rPr>
          <w:rFonts w:ascii="Arial" w:hAnsi="Arial" w:cs="Arial"/>
          <w:b/>
          <w:bCs/>
        </w:rPr>
        <w:t xml:space="preserve">eight </w:t>
      </w:r>
      <w:r w:rsidR="00AA70BD">
        <w:rPr>
          <w:rFonts w:ascii="Arial" w:hAnsi="Arial" w:cs="Arial"/>
          <w:b/>
          <w:bCs/>
        </w:rPr>
        <w:t>below awards]</w:t>
      </w:r>
    </w:p>
    <w:p w14:paraId="1E3605F9" w14:textId="77777777" w:rsidR="004337A1" w:rsidRPr="0005395A" w:rsidRDefault="004337A1" w:rsidP="004337A1">
      <w:pPr>
        <w:rPr>
          <w:rFonts w:ascii="Arial" w:hAnsi="Arial" w:cs="Arial"/>
          <w:b/>
          <w:bCs/>
        </w:rPr>
      </w:pPr>
    </w:p>
    <w:p w14:paraId="3ABA94C2" w14:textId="77777777" w:rsidR="00D6225C" w:rsidRDefault="00A338AC" w:rsidP="00A338AC">
      <w:pPr>
        <w:rPr>
          <w:rFonts w:ascii="Arial" w:hAnsi="Arial" w:cs="Arial"/>
        </w:rPr>
      </w:pPr>
      <w:r w:rsidRPr="0005395A">
        <w:rPr>
          <w:rFonts w:ascii="Arial" w:hAnsi="Arial" w:cs="Arial"/>
        </w:rPr>
        <w:t xml:space="preserve">___ </w:t>
      </w:r>
      <w:r w:rsidR="00D6225C">
        <w:rPr>
          <w:rFonts w:ascii="Arial" w:hAnsi="Arial" w:cs="Arial"/>
        </w:rPr>
        <w:t>Asia (Distinguished Service Award)</w:t>
      </w:r>
      <w:r w:rsidR="00D6225C" w:rsidRPr="0005395A">
        <w:rPr>
          <w:rFonts w:ascii="Arial" w:hAnsi="Arial" w:cs="Arial"/>
        </w:rPr>
        <w:t xml:space="preserve"> </w:t>
      </w:r>
    </w:p>
    <w:p w14:paraId="01E1BDAF" w14:textId="4ADC8EA8" w:rsidR="00711967" w:rsidRDefault="00711967" w:rsidP="00711967">
      <w:pPr>
        <w:rPr>
          <w:rFonts w:ascii="Arial" w:hAnsi="Arial" w:cs="Arial"/>
        </w:rPr>
      </w:pPr>
      <w:r w:rsidRPr="0005395A">
        <w:rPr>
          <w:rFonts w:ascii="Arial" w:hAnsi="Arial" w:cs="Arial"/>
        </w:rPr>
        <w:t xml:space="preserve">___ </w:t>
      </w:r>
      <w:r>
        <w:rPr>
          <w:rFonts w:ascii="Arial" w:hAnsi="Arial" w:cs="Arial"/>
        </w:rPr>
        <w:t>Europe (Distinguished Service Award)</w:t>
      </w:r>
      <w:r w:rsidRPr="0005395A">
        <w:rPr>
          <w:rFonts w:ascii="Arial" w:hAnsi="Arial" w:cs="Arial"/>
        </w:rPr>
        <w:t xml:space="preserve"> </w:t>
      </w:r>
      <w:r w:rsidRPr="0005395A">
        <w:rPr>
          <w:rFonts w:ascii="Arial" w:hAnsi="Arial" w:cs="Arial"/>
        </w:rPr>
        <w:tab/>
      </w:r>
    </w:p>
    <w:p w14:paraId="11FDDC9F" w14:textId="11490E69" w:rsidR="00D6225C" w:rsidRDefault="00D6225C" w:rsidP="00A338AC">
      <w:pPr>
        <w:rPr>
          <w:rFonts w:ascii="Arial" w:hAnsi="Arial" w:cs="Arial"/>
        </w:rPr>
      </w:pPr>
      <w:r w:rsidRPr="0005395A">
        <w:rPr>
          <w:rFonts w:ascii="Arial" w:hAnsi="Arial" w:cs="Arial"/>
        </w:rPr>
        <w:t xml:space="preserve">___ </w:t>
      </w:r>
      <w:r>
        <w:rPr>
          <w:rFonts w:ascii="Arial" w:hAnsi="Arial" w:cs="Arial"/>
        </w:rPr>
        <w:t>Latin America and Caribbean (Distinguished Service Award)</w:t>
      </w:r>
    </w:p>
    <w:p w14:paraId="6B4982A3" w14:textId="77777777" w:rsidR="008150C9" w:rsidRPr="0005395A" w:rsidRDefault="008150C9" w:rsidP="008150C9">
      <w:pPr>
        <w:rPr>
          <w:rFonts w:ascii="Arial" w:hAnsi="Arial" w:cs="Arial"/>
        </w:rPr>
      </w:pPr>
      <w:r w:rsidRPr="0005395A">
        <w:rPr>
          <w:rFonts w:ascii="Arial" w:hAnsi="Arial" w:cs="Arial"/>
        </w:rPr>
        <w:t xml:space="preserve">___ </w:t>
      </w:r>
      <w:r>
        <w:rPr>
          <w:rFonts w:ascii="Arial" w:hAnsi="Arial" w:cs="Arial"/>
        </w:rPr>
        <w:t>Oceania (Distinguished Service Award)</w:t>
      </w:r>
      <w:r w:rsidRPr="0005395A">
        <w:rPr>
          <w:rFonts w:ascii="Arial" w:hAnsi="Arial" w:cs="Arial"/>
        </w:rPr>
        <w:t xml:space="preserve"> </w:t>
      </w:r>
      <w:r w:rsidRPr="0005395A">
        <w:rPr>
          <w:rFonts w:ascii="Arial" w:hAnsi="Arial" w:cs="Arial"/>
        </w:rPr>
        <w:tab/>
      </w:r>
    </w:p>
    <w:p w14:paraId="2D3F16D3" w14:textId="12691209" w:rsidR="00A338AC" w:rsidRDefault="00D6225C" w:rsidP="00A338AC">
      <w:pPr>
        <w:rPr>
          <w:rFonts w:ascii="Arial" w:hAnsi="Arial" w:cs="Arial"/>
        </w:rPr>
      </w:pPr>
      <w:r w:rsidRPr="0005395A">
        <w:rPr>
          <w:rFonts w:ascii="Arial" w:hAnsi="Arial" w:cs="Arial"/>
        </w:rPr>
        <w:t xml:space="preserve">___ </w:t>
      </w:r>
      <w:r w:rsidR="00A338AC">
        <w:rPr>
          <w:rFonts w:ascii="Arial" w:hAnsi="Arial" w:cs="Arial"/>
        </w:rPr>
        <w:t>North America (LaRoe Memorial Award)</w:t>
      </w:r>
      <w:r w:rsidR="00A338AC" w:rsidRPr="0005395A">
        <w:rPr>
          <w:rFonts w:ascii="Arial" w:hAnsi="Arial" w:cs="Arial"/>
        </w:rPr>
        <w:t xml:space="preserve"> </w:t>
      </w:r>
      <w:r w:rsidR="00A338AC" w:rsidRPr="0005395A">
        <w:rPr>
          <w:rFonts w:ascii="Arial" w:hAnsi="Arial" w:cs="Arial"/>
        </w:rPr>
        <w:tab/>
      </w:r>
    </w:p>
    <w:p w14:paraId="63E5ACB3" w14:textId="077CB447" w:rsidR="00A52DBD" w:rsidRPr="0005395A" w:rsidRDefault="00A52DBD" w:rsidP="00A338AC">
      <w:pPr>
        <w:rPr>
          <w:rFonts w:ascii="Arial" w:hAnsi="Arial" w:cs="Arial"/>
        </w:rPr>
      </w:pPr>
      <w:r w:rsidRPr="0005395A">
        <w:rPr>
          <w:rFonts w:ascii="Arial" w:hAnsi="Arial" w:cs="Arial"/>
        </w:rPr>
        <w:t>___</w:t>
      </w:r>
      <w:r>
        <w:rPr>
          <w:rFonts w:ascii="Arial" w:hAnsi="Arial" w:cs="Arial"/>
        </w:rPr>
        <w:t xml:space="preserve"> Marine (Early Career Conservationist Award) </w:t>
      </w:r>
    </w:p>
    <w:p w14:paraId="762AC690" w14:textId="55E60D26" w:rsidR="00A338AC" w:rsidRPr="0005395A" w:rsidRDefault="00BF7643" w:rsidP="004337A1">
      <w:pPr>
        <w:rPr>
          <w:rFonts w:ascii="Arial" w:hAnsi="Arial" w:cs="Arial"/>
        </w:rPr>
      </w:pPr>
      <w:r w:rsidRPr="0005395A">
        <w:rPr>
          <w:rFonts w:ascii="Arial" w:hAnsi="Arial" w:cs="Arial"/>
        </w:rPr>
        <w:t>___</w:t>
      </w:r>
      <w:r>
        <w:rPr>
          <w:rFonts w:ascii="Arial" w:hAnsi="Arial" w:cs="Arial"/>
        </w:rPr>
        <w:t xml:space="preserve"> Social Sciences Working Group (Early Career Conservationist Award) </w:t>
      </w:r>
    </w:p>
    <w:p w14:paraId="1C533A57" w14:textId="66522028" w:rsidR="004337A1" w:rsidRDefault="00BF7643" w:rsidP="002E6571">
      <w:pPr>
        <w:rPr>
          <w:rFonts w:ascii="Arial" w:hAnsi="Arial" w:cs="Arial"/>
        </w:rPr>
      </w:pPr>
      <w:r w:rsidRPr="0005395A">
        <w:rPr>
          <w:rFonts w:ascii="Arial" w:hAnsi="Arial" w:cs="Arial"/>
        </w:rPr>
        <w:t>___</w:t>
      </w:r>
      <w:r>
        <w:rPr>
          <w:rFonts w:ascii="Arial" w:hAnsi="Arial" w:cs="Arial"/>
        </w:rPr>
        <w:t xml:space="preserve"> </w:t>
      </w:r>
      <w:r w:rsidR="0082450D">
        <w:rPr>
          <w:rFonts w:ascii="Arial" w:hAnsi="Arial" w:cs="Arial"/>
        </w:rPr>
        <w:t>Conservation Genetics Working Group (Early Career Conservationist Award)</w:t>
      </w:r>
    </w:p>
    <w:p w14:paraId="5101F28E" w14:textId="77777777" w:rsidR="00BF7643" w:rsidRPr="002E6571" w:rsidRDefault="00BF7643" w:rsidP="002E6571">
      <w:pPr>
        <w:rPr>
          <w:rFonts w:ascii="Arial" w:hAnsi="Arial" w:cs="Arial"/>
        </w:rPr>
      </w:pPr>
    </w:p>
    <w:p w14:paraId="04D2B312" w14:textId="77777777" w:rsidR="007430C7" w:rsidRPr="0005395A" w:rsidRDefault="007430C7" w:rsidP="00E4152E">
      <w:pPr>
        <w:rPr>
          <w:rFonts w:ascii="Arial" w:hAnsi="Arial" w:cs="Arial"/>
          <w:sz w:val="22"/>
          <w:szCs w:val="22"/>
        </w:rPr>
      </w:pPr>
    </w:p>
    <w:p w14:paraId="222C7F60" w14:textId="77777777" w:rsidR="00B52F74" w:rsidRPr="0005395A" w:rsidRDefault="00B52F74" w:rsidP="00B52F74">
      <w:pPr>
        <w:pStyle w:val="Heading1"/>
        <w:keepNext/>
        <w:keepLines/>
        <w:pBdr>
          <w:top w:val="single" w:sz="8" w:space="6" w:color="000000"/>
          <w:bottom w:val="single" w:sz="8" w:space="6" w:color="000000"/>
        </w:pBdr>
        <w:jc w:val="center"/>
        <w:rPr>
          <w:rFonts w:ascii="Arial" w:hAnsi="Arial" w:cs="Arial"/>
          <w:b/>
          <w:bCs/>
          <w:i/>
          <w:iCs/>
          <w:caps/>
          <w:kern w:val="16"/>
        </w:rPr>
      </w:pPr>
      <w:r w:rsidRPr="0005395A">
        <w:rPr>
          <w:rFonts w:ascii="Arial" w:hAnsi="Arial" w:cs="Arial"/>
          <w:b/>
          <w:bCs/>
          <w:caps/>
          <w:kern w:val="16"/>
        </w:rPr>
        <w:t>NOMINEE INFORMATION</w:t>
      </w:r>
    </w:p>
    <w:p w14:paraId="201F4471" w14:textId="77777777" w:rsidR="00B52F74" w:rsidRPr="0005395A" w:rsidRDefault="00B52F74" w:rsidP="00B52F74">
      <w:pPr>
        <w:rPr>
          <w:rFonts w:ascii="Arial" w:hAnsi="Arial" w:cs="Arial"/>
          <w:b/>
          <w:bCs/>
        </w:rPr>
      </w:pPr>
      <w:r w:rsidRPr="0005395A">
        <w:rPr>
          <w:rFonts w:ascii="Arial" w:hAnsi="Arial" w:cs="Arial"/>
          <w:b/>
          <w:bCs/>
        </w:rPr>
        <w:t>1] Name of Nominee (individual or institution – check ONE only):</w:t>
      </w:r>
    </w:p>
    <w:p w14:paraId="6A91703A" w14:textId="77777777" w:rsidR="00B52F74" w:rsidRPr="0005395A" w:rsidRDefault="00B52F74" w:rsidP="00B52F74">
      <w:pPr>
        <w:rPr>
          <w:rFonts w:ascii="Arial" w:hAnsi="Arial" w:cs="Arial"/>
          <w:b/>
          <w:bCs/>
        </w:rPr>
      </w:pPr>
    </w:p>
    <w:p w14:paraId="688B3E5B" w14:textId="77777777" w:rsidR="00B52F74" w:rsidRPr="0005395A" w:rsidRDefault="00B52F74" w:rsidP="00B52F74">
      <w:pPr>
        <w:rPr>
          <w:rFonts w:ascii="Arial" w:hAnsi="Arial" w:cs="Arial"/>
        </w:rPr>
      </w:pPr>
      <w:r w:rsidRPr="0005395A">
        <w:rPr>
          <w:rFonts w:ascii="Arial" w:hAnsi="Arial" w:cs="Arial"/>
        </w:rPr>
        <w:t xml:space="preserve">___ Individual </w:t>
      </w:r>
      <w:r w:rsidRPr="0005395A">
        <w:rPr>
          <w:rFonts w:ascii="Arial" w:hAnsi="Arial" w:cs="Arial"/>
        </w:rPr>
        <w:tab/>
      </w:r>
    </w:p>
    <w:p w14:paraId="40E4085E" w14:textId="77777777" w:rsidR="00B52F74" w:rsidRPr="0005395A" w:rsidRDefault="00B52F74" w:rsidP="00B52F74">
      <w:pPr>
        <w:rPr>
          <w:rFonts w:ascii="Arial" w:hAnsi="Arial" w:cs="Arial"/>
        </w:rPr>
      </w:pPr>
      <w:r w:rsidRPr="0005395A">
        <w:rPr>
          <w:rFonts w:ascii="Arial" w:hAnsi="Arial" w:cs="Arial"/>
        </w:rPr>
        <w:t>___ Institution (</w:t>
      </w:r>
      <w:r w:rsidR="00231E80" w:rsidRPr="0005395A">
        <w:rPr>
          <w:rFonts w:ascii="Arial" w:hAnsi="Arial" w:cs="Arial"/>
        </w:rPr>
        <w:t xml:space="preserve">also </w:t>
      </w:r>
      <w:r w:rsidRPr="0005395A">
        <w:rPr>
          <w:rFonts w:ascii="Arial" w:hAnsi="Arial" w:cs="Arial"/>
          <w:i/>
          <w:iCs/>
        </w:rPr>
        <w:t>provide the name of the individual who should receive the award on behalf of the institution e.g., the name of the organization's president or the organization’s founder</w:t>
      </w:r>
      <w:r w:rsidRPr="0005395A">
        <w:rPr>
          <w:rFonts w:ascii="Arial" w:hAnsi="Arial" w:cs="Arial"/>
        </w:rPr>
        <w:t xml:space="preserve">): </w:t>
      </w:r>
    </w:p>
    <w:p w14:paraId="7618DE2B" w14:textId="77777777" w:rsidR="00124B57" w:rsidRDefault="00124B57" w:rsidP="00B52F74">
      <w:pPr>
        <w:rPr>
          <w:rFonts w:ascii="Arial" w:hAnsi="Arial" w:cs="Arial"/>
        </w:rPr>
      </w:pPr>
    </w:p>
    <w:p w14:paraId="0721D9CA" w14:textId="54BD1D46" w:rsidR="00D74771" w:rsidRPr="0005395A" w:rsidRDefault="00B52F74" w:rsidP="00B52F74">
      <w:pPr>
        <w:rPr>
          <w:rFonts w:ascii="Arial" w:hAnsi="Arial" w:cs="Arial"/>
        </w:rPr>
      </w:pPr>
      <w:r w:rsidRPr="0005395A">
        <w:rPr>
          <w:rFonts w:ascii="Arial" w:hAnsi="Arial" w:cs="Arial"/>
        </w:rPr>
        <w:t xml:space="preserve">Name:  </w:t>
      </w:r>
    </w:p>
    <w:p w14:paraId="38ACD37B" w14:textId="77777777" w:rsidR="00B52F74" w:rsidRPr="0005395A" w:rsidRDefault="00D74771" w:rsidP="00B52F74">
      <w:pPr>
        <w:rPr>
          <w:rFonts w:ascii="Arial" w:hAnsi="Arial" w:cs="Arial"/>
        </w:rPr>
      </w:pPr>
      <w:r w:rsidRPr="0005395A">
        <w:rPr>
          <w:rFonts w:ascii="Arial" w:hAnsi="Arial" w:cs="Arial"/>
        </w:rPr>
        <w:t>Title:</w:t>
      </w:r>
      <w:r w:rsidR="00B52F74" w:rsidRPr="0005395A">
        <w:rPr>
          <w:rFonts w:ascii="Arial" w:hAnsi="Arial" w:cs="Arial"/>
        </w:rPr>
        <w:t xml:space="preserve">        </w:t>
      </w:r>
    </w:p>
    <w:p w14:paraId="5939D8E5" w14:textId="77777777" w:rsidR="001F7189" w:rsidRPr="0005395A" w:rsidRDefault="00B52F74" w:rsidP="00B52F74">
      <w:pPr>
        <w:rPr>
          <w:rFonts w:ascii="Arial" w:hAnsi="Arial" w:cs="Arial"/>
        </w:rPr>
      </w:pPr>
      <w:r w:rsidRPr="0005395A">
        <w:rPr>
          <w:rFonts w:ascii="Arial" w:hAnsi="Arial" w:cs="Arial"/>
        </w:rPr>
        <w:t xml:space="preserve">Position:  </w:t>
      </w:r>
    </w:p>
    <w:p w14:paraId="1B42A069" w14:textId="681EF0A9" w:rsidR="00D74771" w:rsidRPr="0005395A" w:rsidRDefault="00D74771" w:rsidP="00B52F74">
      <w:pPr>
        <w:rPr>
          <w:rFonts w:ascii="Arial" w:hAnsi="Arial" w:cs="Arial"/>
          <w:b/>
          <w:bCs/>
        </w:rPr>
      </w:pPr>
      <w:r w:rsidRPr="0005395A">
        <w:rPr>
          <w:rFonts w:ascii="Arial" w:hAnsi="Arial" w:cs="Arial"/>
        </w:rPr>
        <w:t>Gender: ______male  ______female</w:t>
      </w:r>
      <w:r w:rsidR="003E3883">
        <w:rPr>
          <w:rFonts w:ascii="Arial" w:hAnsi="Arial" w:cs="Arial"/>
        </w:rPr>
        <w:t xml:space="preserve"> </w:t>
      </w:r>
      <w:r w:rsidR="003E3883" w:rsidRPr="0005395A">
        <w:rPr>
          <w:rFonts w:ascii="Arial" w:hAnsi="Arial" w:cs="Arial"/>
        </w:rPr>
        <w:t>______</w:t>
      </w:r>
      <w:r w:rsidR="002D2802">
        <w:rPr>
          <w:rFonts w:ascii="Arial" w:hAnsi="Arial" w:cs="Arial"/>
        </w:rPr>
        <w:t>non-binary _____ prefer to self describe   ______ prefer not to say</w:t>
      </w:r>
    </w:p>
    <w:p w14:paraId="6610A01A" w14:textId="79988319" w:rsidR="00B52F74" w:rsidRDefault="00B52F74" w:rsidP="00B52F74">
      <w:pPr>
        <w:rPr>
          <w:rFonts w:ascii="Arial" w:hAnsi="Arial" w:cs="Arial"/>
        </w:rPr>
      </w:pPr>
      <w:r w:rsidRPr="0005395A">
        <w:rPr>
          <w:rFonts w:ascii="Arial" w:hAnsi="Arial" w:cs="Arial"/>
        </w:rPr>
        <w:t xml:space="preserve">     </w:t>
      </w:r>
    </w:p>
    <w:p w14:paraId="6AEA5B14" w14:textId="77777777" w:rsidR="00291261" w:rsidRPr="0005395A" w:rsidRDefault="00291261" w:rsidP="00B52F74">
      <w:pPr>
        <w:rPr>
          <w:rFonts w:ascii="Arial" w:hAnsi="Arial" w:cs="Arial"/>
        </w:rPr>
      </w:pPr>
    </w:p>
    <w:p w14:paraId="26DAFBFC" w14:textId="77777777" w:rsidR="00B52F74" w:rsidRPr="0005395A" w:rsidRDefault="00B52F74" w:rsidP="00B52F74">
      <w:pPr>
        <w:rPr>
          <w:rFonts w:ascii="Arial" w:hAnsi="Arial" w:cs="Arial"/>
          <w:b/>
          <w:bCs/>
        </w:rPr>
      </w:pPr>
      <w:r w:rsidRPr="0005395A">
        <w:rPr>
          <w:rFonts w:ascii="Arial" w:hAnsi="Arial" w:cs="Arial"/>
          <w:b/>
          <w:bCs/>
        </w:rPr>
        <w:t xml:space="preserve">2] </w:t>
      </w:r>
      <w:r w:rsidR="00146B5B" w:rsidRPr="0005395A">
        <w:rPr>
          <w:rFonts w:ascii="Arial" w:hAnsi="Arial" w:cs="Arial"/>
          <w:b/>
          <w:bCs/>
        </w:rPr>
        <w:t>Contact Information</w:t>
      </w:r>
      <w:r w:rsidR="00D74771" w:rsidRPr="0005395A">
        <w:rPr>
          <w:rFonts w:ascii="Arial" w:hAnsi="Arial" w:cs="Arial"/>
          <w:b/>
          <w:bCs/>
        </w:rPr>
        <w:t xml:space="preserve"> for Nominee</w:t>
      </w:r>
    </w:p>
    <w:p w14:paraId="0265AF35" w14:textId="2494FD3C" w:rsidR="00BE0371" w:rsidRDefault="00BE0371" w:rsidP="00B52F74">
      <w:pPr>
        <w:pBdr>
          <w:top w:val="single" w:sz="6" w:space="1" w:color="auto"/>
          <w:left w:val="single" w:sz="6" w:space="1" w:color="auto"/>
          <w:bottom w:val="single" w:sz="6" w:space="1" w:color="auto"/>
          <w:right w:val="single" w:sz="6" w:space="1" w:color="auto"/>
        </w:pBdr>
        <w:rPr>
          <w:rFonts w:ascii="Arial" w:hAnsi="Arial" w:cs="Arial"/>
          <w:b/>
          <w:bCs/>
        </w:rPr>
      </w:pPr>
      <w:r>
        <w:rPr>
          <w:rFonts w:ascii="Arial" w:hAnsi="Arial" w:cs="Arial"/>
          <w:b/>
          <w:bCs/>
        </w:rPr>
        <w:t>Institution:</w:t>
      </w:r>
    </w:p>
    <w:p w14:paraId="3A01B3A9" w14:textId="59A74DEF" w:rsidR="00B52F74" w:rsidRPr="0005395A" w:rsidRDefault="00146B5B" w:rsidP="00B52F74">
      <w:pPr>
        <w:pBdr>
          <w:top w:val="single" w:sz="6" w:space="1" w:color="auto"/>
          <w:left w:val="single" w:sz="6" w:space="1" w:color="auto"/>
          <w:bottom w:val="single" w:sz="6" w:space="1" w:color="auto"/>
          <w:right w:val="single" w:sz="6" w:space="1" w:color="auto"/>
        </w:pBdr>
        <w:rPr>
          <w:rFonts w:ascii="Arial" w:hAnsi="Arial" w:cs="Arial"/>
        </w:rPr>
      </w:pPr>
      <w:r w:rsidRPr="0005395A">
        <w:rPr>
          <w:rFonts w:ascii="Arial" w:hAnsi="Arial" w:cs="Arial"/>
          <w:b/>
          <w:bCs/>
        </w:rPr>
        <w:t>Address:</w:t>
      </w:r>
    </w:p>
    <w:p w14:paraId="6E562E50"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rPr>
      </w:pPr>
    </w:p>
    <w:p w14:paraId="7B3B9DAF" w14:textId="36185F3B" w:rsidR="00B52F74" w:rsidRPr="008F51B1" w:rsidRDefault="008F51B1" w:rsidP="00B52F74">
      <w:pPr>
        <w:pBdr>
          <w:top w:val="single" w:sz="6" w:space="1" w:color="auto"/>
          <w:left w:val="single" w:sz="6" w:space="1" w:color="auto"/>
          <w:bottom w:val="single" w:sz="6" w:space="1" w:color="auto"/>
          <w:right w:val="single" w:sz="6" w:space="1" w:color="auto"/>
        </w:pBdr>
        <w:rPr>
          <w:rFonts w:ascii="Arial" w:hAnsi="Arial" w:cs="Arial"/>
          <w:b/>
        </w:rPr>
      </w:pPr>
      <w:r w:rsidRPr="008F51B1">
        <w:rPr>
          <w:rFonts w:ascii="Arial" w:hAnsi="Arial" w:cs="Arial"/>
          <w:b/>
        </w:rPr>
        <w:t>City:</w:t>
      </w:r>
    </w:p>
    <w:p w14:paraId="600A3758" w14:textId="3B00B562" w:rsidR="008F51B1" w:rsidRDefault="008F51B1" w:rsidP="00B52F74">
      <w:pPr>
        <w:pBdr>
          <w:top w:val="single" w:sz="6" w:space="1" w:color="auto"/>
          <w:left w:val="single" w:sz="6" w:space="1" w:color="auto"/>
          <w:bottom w:val="single" w:sz="6" w:space="1" w:color="auto"/>
          <w:right w:val="single" w:sz="6" w:space="1" w:color="auto"/>
        </w:pBdr>
        <w:rPr>
          <w:rFonts w:ascii="Arial" w:hAnsi="Arial" w:cs="Arial"/>
          <w:b/>
        </w:rPr>
      </w:pPr>
      <w:r w:rsidRPr="008F51B1">
        <w:rPr>
          <w:rFonts w:ascii="Arial" w:hAnsi="Arial" w:cs="Arial"/>
          <w:b/>
        </w:rPr>
        <w:t>Country:</w:t>
      </w:r>
    </w:p>
    <w:p w14:paraId="253B3889" w14:textId="69F1AC94" w:rsidR="00BE0371" w:rsidRPr="008F51B1" w:rsidRDefault="00BE0371" w:rsidP="00B52F74">
      <w:pPr>
        <w:pBdr>
          <w:top w:val="single" w:sz="6" w:space="1" w:color="auto"/>
          <w:left w:val="single" w:sz="6" w:space="1" w:color="auto"/>
          <w:bottom w:val="single" w:sz="6" w:space="1" w:color="auto"/>
          <w:right w:val="single" w:sz="6" w:space="1" w:color="auto"/>
        </w:pBdr>
        <w:rPr>
          <w:rFonts w:ascii="Arial" w:hAnsi="Arial" w:cs="Arial"/>
          <w:b/>
        </w:rPr>
      </w:pPr>
      <w:r>
        <w:rPr>
          <w:rFonts w:ascii="Arial" w:hAnsi="Arial" w:cs="Arial"/>
          <w:b/>
        </w:rPr>
        <w:t>Postal code:</w:t>
      </w:r>
    </w:p>
    <w:p w14:paraId="391D2EB2"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b/>
          <w:bCs/>
        </w:rPr>
      </w:pPr>
      <w:r w:rsidRPr="0005395A">
        <w:rPr>
          <w:rFonts w:ascii="Arial" w:hAnsi="Arial" w:cs="Arial"/>
          <w:b/>
          <w:bCs/>
        </w:rPr>
        <w:t>Telephone:</w:t>
      </w:r>
    </w:p>
    <w:p w14:paraId="0BDFEB4C"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hAnsi="Arial" w:cs="Arial"/>
          <w:b/>
          <w:bCs/>
        </w:rPr>
      </w:pPr>
      <w:r w:rsidRPr="0005395A">
        <w:rPr>
          <w:rFonts w:ascii="Arial" w:hAnsi="Arial" w:cs="Arial"/>
          <w:b/>
          <w:bCs/>
        </w:rPr>
        <w:t xml:space="preserve">E-mail: </w:t>
      </w:r>
    </w:p>
    <w:p w14:paraId="2852750A" w14:textId="77777777" w:rsidR="00B52F74" w:rsidRPr="0005395A" w:rsidRDefault="00B52F74" w:rsidP="00B52F74">
      <w:pPr>
        <w:rPr>
          <w:rFonts w:ascii="Arial" w:eastAsia="MS Mincho" w:hAnsi="Arial" w:cs="Arial"/>
          <w:b/>
          <w:bCs/>
        </w:rPr>
      </w:pPr>
    </w:p>
    <w:p w14:paraId="7E60BD79" w14:textId="143BDCBD" w:rsidR="00B52F74" w:rsidRDefault="00B52F74" w:rsidP="00B52F74">
      <w:pPr>
        <w:rPr>
          <w:rFonts w:ascii="Arial" w:eastAsia="MS Mincho" w:hAnsi="Arial" w:cs="Arial"/>
          <w:b/>
          <w:bCs/>
        </w:rPr>
      </w:pPr>
    </w:p>
    <w:p w14:paraId="57900192" w14:textId="39E56673" w:rsidR="00291261" w:rsidRDefault="00291261" w:rsidP="00B52F74">
      <w:pPr>
        <w:rPr>
          <w:rFonts w:ascii="Arial" w:eastAsia="MS Mincho" w:hAnsi="Arial" w:cs="Arial"/>
          <w:b/>
          <w:bCs/>
        </w:rPr>
      </w:pPr>
    </w:p>
    <w:p w14:paraId="309827AA" w14:textId="77777777" w:rsidR="00BE0371" w:rsidRPr="0005395A" w:rsidRDefault="00BE0371" w:rsidP="00B52F74">
      <w:pPr>
        <w:rPr>
          <w:rFonts w:ascii="Arial" w:eastAsia="MS Mincho" w:hAnsi="Arial" w:cs="Arial"/>
          <w:b/>
          <w:bCs/>
        </w:rPr>
      </w:pPr>
    </w:p>
    <w:p w14:paraId="120E3093" w14:textId="77777777" w:rsidR="00FE452B" w:rsidRDefault="00FE452B" w:rsidP="00B52F74">
      <w:pPr>
        <w:rPr>
          <w:rFonts w:ascii="Arial" w:eastAsia="MS Mincho" w:hAnsi="Arial" w:cs="Arial"/>
        </w:rPr>
      </w:pPr>
    </w:p>
    <w:p w14:paraId="456A3E6F" w14:textId="2CE5258C" w:rsidR="00B52F74" w:rsidRPr="0005395A" w:rsidRDefault="00EC0412" w:rsidP="00B52F74">
      <w:pPr>
        <w:rPr>
          <w:rFonts w:ascii="Arial" w:eastAsia="MS Mincho" w:hAnsi="Arial" w:cs="Arial"/>
          <w:b/>
          <w:bCs/>
          <w:lang w:eastAsia="ja-JP"/>
        </w:rPr>
      </w:pPr>
      <w:r>
        <w:rPr>
          <w:rFonts w:ascii="Arial" w:eastAsia="MS Mincho" w:hAnsi="Arial" w:cs="Arial"/>
          <w:b/>
          <w:bCs/>
          <w:lang w:eastAsia="ja-JP"/>
        </w:rPr>
        <w:t>3</w:t>
      </w:r>
      <w:r w:rsidR="00BE2861" w:rsidRPr="0005395A">
        <w:rPr>
          <w:rFonts w:ascii="Arial" w:eastAsia="MS Mincho" w:hAnsi="Arial" w:cs="Arial"/>
          <w:b/>
          <w:bCs/>
        </w:rPr>
        <w:t>]</w:t>
      </w:r>
      <w:r w:rsidR="005A3590">
        <w:rPr>
          <w:rFonts w:ascii="Arial" w:eastAsia="MS Mincho" w:hAnsi="Arial" w:cs="Arial"/>
          <w:b/>
          <w:bCs/>
        </w:rPr>
        <w:t xml:space="preserve"> </w:t>
      </w:r>
      <w:r w:rsidR="00B52F74" w:rsidRPr="0005395A">
        <w:rPr>
          <w:rFonts w:ascii="Arial" w:eastAsia="MS Mincho" w:hAnsi="Arial" w:cs="Arial"/>
          <w:b/>
          <w:bCs/>
        </w:rPr>
        <w:t>P</w:t>
      </w:r>
      <w:r w:rsidR="00C71DF3" w:rsidRPr="0005395A">
        <w:rPr>
          <w:rFonts w:ascii="Arial" w:eastAsia="MS Mincho" w:hAnsi="Arial" w:cs="Arial"/>
          <w:b/>
          <w:bCs/>
        </w:rPr>
        <w:t xml:space="preserve">lease describe </w:t>
      </w:r>
      <w:r w:rsidR="00B52F74" w:rsidRPr="0005395A">
        <w:rPr>
          <w:rFonts w:ascii="Arial" w:eastAsia="MS Mincho" w:hAnsi="Arial" w:cs="Arial"/>
          <w:b/>
          <w:bCs/>
        </w:rPr>
        <w:t>the “</w:t>
      </w:r>
      <w:r w:rsidR="00B52F74" w:rsidRPr="0005395A">
        <w:rPr>
          <w:rFonts w:ascii="Arial" w:eastAsia="MS Mincho" w:hAnsi="Arial" w:cs="Arial"/>
          <w:b/>
          <w:bCs/>
          <w:i/>
          <w:iCs/>
        </w:rPr>
        <w:t>discipline</w:t>
      </w:r>
      <w:r w:rsidR="00B52F74" w:rsidRPr="0005395A">
        <w:rPr>
          <w:rFonts w:ascii="Arial" w:eastAsia="MS Mincho" w:hAnsi="Arial" w:cs="Arial"/>
          <w:b/>
          <w:bCs/>
        </w:rPr>
        <w:t>” of the Nominee (</w:t>
      </w:r>
      <w:r w:rsidR="00997E85">
        <w:rPr>
          <w:rFonts w:ascii="Arial" w:eastAsia="MS Mincho" w:hAnsi="Arial" w:cs="Arial"/>
        </w:rPr>
        <w:t>10 words maximum</w:t>
      </w:r>
      <w:r w:rsidR="00B52F74" w:rsidRPr="0005395A">
        <w:rPr>
          <w:rFonts w:ascii="Arial" w:eastAsia="MS Mincho" w:hAnsi="Arial" w:cs="Arial"/>
          <w:b/>
          <w:bCs/>
        </w:rPr>
        <w:t>).</w:t>
      </w:r>
    </w:p>
    <w:p w14:paraId="17EA09A9"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08814A00" w14:textId="77777777" w:rsidR="00D14F85" w:rsidRPr="0005395A" w:rsidRDefault="00D14F85"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63009EEA" w14:textId="77777777" w:rsidR="00D14F85" w:rsidRPr="0005395A" w:rsidRDefault="00D14F85"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29DD6AB3" w14:textId="77777777" w:rsidR="006C27F2" w:rsidRPr="0005395A" w:rsidRDefault="006C27F2" w:rsidP="00B52F74">
      <w:pPr>
        <w:pBdr>
          <w:top w:val="single" w:sz="6" w:space="1" w:color="auto"/>
          <w:left w:val="single" w:sz="6" w:space="1" w:color="auto"/>
          <w:bottom w:val="single" w:sz="6" w:space="1" w:color="auto"/>
          <w:right w:val="single" w:sz="6" w:space="1" w:color="auto"/>
        </w:pBdr>
        <w:rPr>
          <w:rFonts w:ascii="Arial" w:eastAsia="MS Mincho" w:hAnsi="Arial" w:cs="Arial"/>
          <w:sz w:val="22"/>
          <w:szCs w:val="22"/>
        </w:rPr>
      </w:pPr>
    </w:p>
    <w:p w14:paraId="2E5319E3" w14:textId="77777777" w:rsidR="000D25AF" w:rsidRDefault="000D25AF" w:rsidP="00B52F74">
      <w:pPr>
        <w:rPr>
          <w:rFonts w:ascii="Arial" w:eastAsia="MS Mincho" w:hAnsi="Arial" w:cs="Arial"/>
          <w:b/>
          <w:bCs/>
          <w:lang w:eastAsia="ja-JP"/>
        </w:rPr>
      </w:pPr>
    </w:p>
    <w:p w14:paraId="7B48E0D2" w14:textId="5B57E93B" w:rsidR="00773028" w:rsidRPr="00BE2861" w:rsidRDefault="00EC0412" w:rsidP="00773028">
      <w:pPr>
        <w:rPr>
          <w:rFonts w:ascii="Arial" w:eastAsia="MS Mincho" w:hAnsi="Arial" w:cs="Arial"/>
          <w:b/>
          <w:bCs/>
          <w:lang w:eastAsia="ja-JP"/>
        </w:rPr>
      </w:pPr>
      <w:r>
        <w:rPr>
          <w:rFonts w:ascii="Arial" w:eastAsia="MS Mincho" w:hAnsi="Arial" w:cs="Arial"/>
          <w:b/>
          <w:bCs/>
          <w:lang w:eastAsia="ja-JP"/>
        </w:rPr>
        <w:t>4</w:t>
      </w:r>
      <w:r w:rsidR="00773028" w:rsidRPr="0005395A">
        <w:rPr>
          <w:rFonts w:ascii="Arial" w:eastAsia="MS Mincho" w:hAnsi="Arial" w:cs="Arial"/>
          <w:b/>
          <w:bCs/>
        </w:rPr>
        <w:t>] Summary Statement</w:t>
      </w:r>
      <w:r w:rsidR="00773028" w:rsidRPr="0005395A">
        <w:rPr>
          <w:rFonts w:ascii="Arial" w:eastAsia="MS Mincho" w:hAnsi="Arial" w:cs="Arial"/>
        </w:rPr>
        <w:t xml:space="preserve"> </w:t>
      </w:r>
      <w:r w:rsidR="00773028" w:rsidRPr="0005395A">
        <w:rPr>
          <w:rFonts w:ascii="Arial" w:eastAsia="MS Mincho" w:hAnsi="Arial" w:cs="Arial"/>
          <w:i/>
          <w:iCs/>
        </w:rPr>
        <w:t>(25 words maximum)</w:t>
      </w:r>
      <w:r w:rsidR="00773028" w:rsidRPr="0005395A">
        <w:rPr>
          <w:rFonts w:ascii="Arial" w:eastAsia="MS Mincho" w:hAnsi="Arial" w:cs="Arial"/>
        </w:rPr>
        <w:t xml:space="preserve">  </w:t>
      </w:r>
    </w:p>
    <w:p w14:paraId="35E5D160" w14:textId="77777777" w:rsidR="00773028" w:rsidRDefault="00773028" w:rsidP="00773028">
      <w:pPr>
        <w:rPr>
          <w:rFonts w:ascii="Arial" w:eastAsia="MS Mincho" w:hAnsi="Arial" w:cs="Arial"/>
          <w:i/>
          <w:iCs/>
        </w:rPr>
      </w:pPr>
      <w:r w:rsidRPr="0005395A">
        <w:rPr>
          <w:rFonts w:ascii="Arial" w:eastAsia="MS Mincho" w:hAnsi="Arial" w:cs="Arial"/>
          <w:i/>
          <w:iCs/>
        </w:rPr>
        <w:t>This statement should indicate the core justification for the award.  It will be used on the certificate if the nominee receives an award.  For example, "For extraordinary contributions to the conservation of xxxx's biodiversity through leadership in xxx."</w:t>
      </w:r>
    </w:p>
    <w:p w14:paraId="4C9E17BB" w14:textId="77777777" w:rsidR="00773028" w:rsidRPr="0005395A" w:rsidRDefault="00773028" w:rsidP="00773028">
      <w:pPr>
        <w:rPr>
          <w:rFonts w:ascii="Arial" w:eastAsia="MS Mincho" w:hAnsi="Arial" w:cs="Arial"/>
          <w:i/>
          <w:iCs/>
        </w:rPr>
      </w:pPr>
    </w:p>
    <w:p w14:paraId="68014230" w14:textId="77777777" w:rsidR="00773028" w:rsidRPr="0005395A"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135522CD" w14:textId="77777777" w:rsidR="00773028"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4424D383" w14:textId="77777777" w:rsidR="00773028"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53D3158A" w14:textId="77777777" w:rsidR="00773028" w:rsidRDefault="00773028" w:rsidP="00773028">
      <w:pPr>
        <w:pBdr>
          <w:top w:val="single" w:sz="6" w:space="1" w:color="auto"/>
          <w:left w:val="single" w:sz="6" w:space="1" w:color="auto"/>
          <w:bottom w:val="single" w:sz="6" w:space="1" w:color="auto"/>
          <w:right w:val="single" w:sz="6" w:space="1" w:color="auto"/>
        </w:pBdr>
        <w:rPr>
          <w:rFonts w:ascii="Arial" w:eastAsia="MS Mincho" w:hAnsi="Arial" w:cs="Arial"/>
        </w:rPr>
      </w:pPr>
    </w:p>
    <w:p w14:paraId="63EE3DE0" w14:textId="77777777" w:rsidR="00773028" w:rsidRDefault="00773028" w:rsidP="00773028">
      <w:pPr>
        <w:rPr>
          <w:rFonts w:ascii="Arial" w:eastAsia="MS Mincho" w:hAnsi="Arial" w:cs="Arial"/>
          <w:i/>
          <w:iCs/>
        </w:rPr>
      </w:pPr>
    </w:p>
    <w:p w14:paraId="4514F088" w14:textId="7D7A5176" w:rsidR="00B52F74" w:rsidRPr="000C4B9D" w:rsidRDefault="00EC0412" w:rsidP="00B52F74">
      <w:pPr>
        <w:rPr>
          <w:rFonts w:ascii="Arial" w:eastAsia="MS Mincho" w:hAnsi="Arial" w:cs="Arial"/>
          <w:sz w:val="22"/>
          <w:szCs w:val="22"/>
        </w:rPr>
      </w:pPr>
      <w:r>
        <w:rPr>
          <w:rFonts w:ascii="Arial" w:eastAsia="MS Mincho" w:hAnsi="Arial" w:cs="Arial"/>
          <w:b/>
          <w:bCs/>
          <w:lang w:eastAsia="ja-JP"/>
        </w:rPr>
        <w:t>5</w:t>
      </w:r>
      <w:r w:rsidR="00BE2861" w:rsidRPr="0005395A">
        <w:rPr>
          <w:rFonts w:ascii="Arial" w:eastAsia="MS Mincho" w:hAnsi="Arial" w:cs="Arial"/>
          <w:b/>
          <w:bCs/>
        </w:rPr>
        <w:t>]</w:t>
      </w:r>
      <w:r w:rsidR="000C4B9D">
        <w:rPr>
          <w:rFonts w:ascii="Arial" w:eastAsia="MS Mincho" w:hAnsi="Arial" w:cs="Arial"/>
          <w:b/>
          <w:bCs/>
        </w:rPr>
        <w:t xml:space="preserve"> </w:t>
      </w:r>
      <w:r w:rsidR="00B52F74" w:rsidRPr="0005395A">
        <w:rPr>
          <w:rFonts w:ascii="Arial" w:eastAsia="MS Mincho" w:hAnsi="Arial" w:cs="Arial"/>
          <w:b/>
          <w:bCs/>
        </w:rPr>
        <w:t xml:space="preserve">Nominee's Achievements </w:t>
      </w:r>
      <w:r w:rsidR="00B52F74" w:rsidRPr="0005395A">
        <w:rPr>
          <w:rFonts w:ascii="Arial" w:eastAsia="MS Mincho" w:hAnsi="Arial" w:cs="Arial"/>
          <w:i/>
          <w:iCs/>
        </w:rPr>
        <w:t>(</w:t>
      </w:r>
      <w:r w:rsidR="00B52F74" w:rsidRPr="0005395A">
        <w:rPr>
          <w:rFonts w:ascii="Arial" w:eastAsia="MS Mincho" w:hAnsi="Arial" w:cs="Arial"/>
          <w:b/>
          <w:bCs/>
          <w:i/>
          <w:iCs/>
        </w:rPr>
        <w:t>250-500</w:t>
      </w:r>
      <w:r w:rsidR="00B52F74" w:rsidRPr="0005395A">
        <w:rPr>
          <w:rFonts w:ascii="Arial" w:eastAsia="MS Mincho" w:hAnsi="Arial" w:cs="Arial"/>
          <w:i/>
          <w:iCs/>
        </w:rPr>
        <w:t xml:space="preserve"> words maximum)</w:t>
      </w:r>
    </w:p>
    <w:p w14:paraId="4F5C6DCB" w14:textId="77777777" w:rsidR="00B52F74" w:rsidRDefault="00B52F74" w:rsidP="00B52F74">
      <w:pPr>
        <w:rPr>
          <w:rFonts w:ascii="Arial" w:eastAsia="MS Mincho" w:hAnsi="Arial" w:cs="Arial"/>
          <w:i/>
          <w:iCs/>
          <w:lang w:eastAsia="ja-JP"/>
        </w:rPr>
      </w:pPr>
      <w:r w:rsidRPr="0005395A">
        <w:rPr>
          <w:rFonts w:ascii="Arial" w:eastAsia="MS Mincho" w:hAnsi="Arial" w:cs="Arial"/>
          <w:i/>
          <w:iCs/>
        </w:rPr>
        <w:t>This description (with some editing) will be the principle source of information used in the selection process and voting.  It should provide a brief resume of the individual</w:t>
      </w:r>
      <w:r w:rsidR="006C27F2" w:rsidRPr="0005395A">
        <w:rPr>
          <w:rFonts w:ascii="Arial" w:eastAsia="MS Mincho" w:hAnsi="Arial" w:cs="Arial"/>
          <w:i/>
          <w:iCs/>
        </w:rPr>
        <w:t>,</w:t>
      </w:r>
      <w:r w:rsidRPr="0005395A">
        <w:rPr>
          <w:rFonts w:ascii="Arial" w:eastAsia="MS Mincho" w:hAnsi="Arial" w:cs="Arial"/>
          <w:i/>
          <w:iCs/>
        </w:rPr>
        <w:t xml:space="preserve"> or description of the </w:t>
      </w:r>
      <w:r w:rsidR="006C27F2" w:rsidRPr="0005395A">
        <w:rPr>
          <w:rFonts w:ascii="Arial" w:eastAsia="MS Mincho" w:hAnsi="Arial" w:cs="Arial"/>
          <w:i/>
          <w:iCs/>
        </w:rPr>
        <w:t xml:space="preserve">mission and type of institution, </w:t>
      </w:r>
      <w:r w:rsidRPr="0005395A">
        <w:rPr>
          <w:rFonts w:ascii="Arial" w:eastAsia="MS Mincho" w:hAnsi="Arial" w:cs="Arial"/>
          <w:i/>
          <w:iCs/>
        </w:rPr>
        <w:t>and clearly explain the achievements that deserve recognition.</w:t>
      </w:r>
      <w:r w:rsidR="001F7189" w:rsidRPr="0005395A">
        <w:rPr>
          <w:rFonts w:ascii="Arial" w:eastAsia="MS Mincho" w:hAnsi="Arial" w:cs="Arial"/>
          <w:i/>
          <w:iCs/>
        </w:rPr>
        <w:t xml:space="preserve"> </w:t>
      </w:r>
    </w:p>
    <w:p w14:paraId="27ECDD2A" w14:textId="77777777" w:rsidR="00BE2861" w:rsidRPr="0005395A" w:rsidRDefault="00BE2861" w:rsidP="00B52F74">
      <w:pPr>
        <w:rPr>
          <w:rFonts w:ascii="Arial" w:eastAsia="MS Mincho" w:hAnsi="Arial" w:cs="Arial"/>
          <w:lang w:eastAsia="ja-JP"/>
        </w:rPr>
      </w:pPr>
    </w:p>
    <w:p w14:paraId="44ED549F" w14:textId="77777777" w:rsidR="00146B5B"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5FD432B9"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6AAAD0AD"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36146526"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477936A6"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03261F6"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77E4E42B"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2312429B"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0E91E6E3"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0E535D3F"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2F2CF801"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6B330817"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FCA505F" w14:textId="77777777" w:rsidR="00695213" w:rsidRPr="0005395A"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2F7A0349" w14:textId="77777777" w:rsidR="00AB3D63" w:rsidRPr="0005395A" w:rsidRDefault="00AB3D6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76DCD8E3" w14:textId="77777777" w:rsidR="00AB3D63" w:rsidRPr="0005395A" w:rsidRDefault="00AB3D6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17986B6" w14:textId="77777777" w:rsidR="00695213" w:rsidRDefault="00695213"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7E31AC89" w14:textId="77777777" w:rsidR="000D25AF"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52B4FB5B" w14:textId="77777777" w:rsidR="000D25AF"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041BA801" w14:textId="77777777" w:rsidR="000D25AF" w:rsidRPr="0005395A" w:rsidRDefault="000D25AF"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3408EEF4" w14:textId="77777777" w:rsidR="00B52F74" w:rsidRPr="0005395A" w:rsidRDefault="00B52F74" w:rsidP="00B52F74">
      <w:pPr>
        <w:rPr>
          <w:rFonts w:ascii="Arial" w:eastAsia="MS Mincho" w:hAnsi="Arial" w:cs="Arial"/>
        </w:rPr>
      </w:pPr>
    </w:p>
    <w:p w14:paraId="544A09DA" w14:textId="77777777" w:rsidR="000D25AF" w:rsidRPr="0005395A" w:rsidRDefault="000D25AF" w:rsidP="00B52F74">
      <w:pPr>
        <w:rPr>
          <w:rFonts w:ascii="Arial" w:eastAsia="MS Mincho" w:hAnsi="Arial" w:cs="Arial"/>
          <w:i/>
          <w:iCs/>
        </w:rPr>
      </w:pPr>
    </w:p>
    <w:p w14:paraId="3768D919" w14:textId="77777777" w:rsidR="00B52F74" w:rsidRPr="0005395A" w:rsidRDefault="00B52F74" w:rsidP="00B52F74">
      <w:pPr>
        <w:pStyle w:val="Heading1"/>
        <w:keepNext/>
        <w:keepLines/>
        <w:pBdr>
          <w:top w:val="single" w:sz="8" w:space="6" w:color="000000"/>
          <w:bottom w:val="single" w:sz="8" w:space="6" w:color="000000"/>
        </w:pBdr>
        <w:spacing w:after="240" w:line="240" w:lineRule="atLeast"/>
        <w:jc w:val="center"/>
        <w:rPr>
          <w:rFonts w:ascii="Arial" w:eastAsia="MS Mincho" w:hAnsi="Arial" w:cs="Arial"/>
          <w:b/>
          <w:bCs/>
          <w:caps/>
          <w:kern w:val="16"/>
        </w:rPr>
      </w:pPr>
      <w:r w:rsidRPr="0005395A">
        <w:rPr>
          <w:rFonts w:ascii="Arial" w:eastAsia="MS Mincho" w:hAnsi="Arial" w:cs="Arial"/>
          <w:b/>
          <w:bCs/>
          <w:caps/>
          <w:kern w:val="16"/>
        </w:rPr>
        <w:t>Nominator Information</w:t>
      </w:r>
    </w:p>
    <w:p w14:paraId="4C5D52F2" w14:textId="77777777" w:rsidR="00B52F74" w:rsidRPr="0005395A" w:rsidRDefault="00B52F74" w:rsidP="00B52F74">
      <w:pPr>
        <w:rPr>
          <w:rFonts w:ascii="Arial" w:eastAsia="MS Mincho" w:hAnsi="Arial" w:cs="Arial"/>
          <w:b/>
          <w:bCs/>
        </w:rPr>
      </w:pPr>
      <w:r w:rsidRPr="0005395A">
        <w:rPr>
          <w:rFonts w:ascii="Arial" w:eastAsia="MS Mincho" w:hAnsi="Arial" w:cs="Arial"/>
          <w:b/>
          <w:bCs/>
        </w:rPr>
        <w:t>A] Please provide your full contact information below:</w:t>
      </w:r>
    </w:p>
    <w:p w14:paraId="3343F6F7" w14:textId="77777777" w:rsidR="00B52F74" w:rsidRPr="0005395A" w:rsidRDefault="00B52F74" w:rsidP="00B52F74">
      <w:pPr>
        <w:rPr>
          <w:rFonts w:ascii="Arial" w:eastAsia="MS Mincho" w:hAnsi="Arial" w:cs="Arial"/>
        </w:rPr>
      </w:pPr>
    </w:p>
    <w:p w14:paraId="51662E88" w14:textId="77777777" w:rsidR="00B52F74" w:rsidRPr="0005395A" w:rsidRDefault="00146B5B"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Address:</w:t>
      </w:r>
    </w:p>
    <w:p w14:paraId="5813F836"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p>
    <w:p w14:paraId="11262389" w14:textId="42BFA42A" w:rsidR="00B52F74" w:rsidRPr="00997E85" w:rsidRDefault="00997E85" w:rsidP="00B52F74">
      <w:pPr>
        <w:pBdr>
          <w:top w:val="single" w:sz="6" w:space="1" w:color="auto"/>
          <w:left w:val="single" w:sz="6" w:space="1" w:color="auto"/>
          <w:bottom w:val="single" w:sz="6" w:space="1" w:color="auto"/>
          <w:right w:val="single" w:sz="6" w:space="1" w:color="auto"/>
        </w:pBdr>
        <w:rPr>
          <w:rFonts w:ascii="Arial" w:eastAsia="MS Mincho" w:hAnsi="Arial" w:cs="Arial"/>
          <w:b/>
        </w:rPr>
      </w:pPr>
      <w:r w:rsidRPr="00997E85">
        <w:rPr>
          <w:rFonts w:ascii="Arial" w:eastAsia="MS Mincho" w:hAnsi="Arial" w:cs="Arial"/>
          <w:b/>
        </w:rPr>
        <w:t>City:</w:t>
      </w:r>
    </w:p>
    <w:p w14:paraId="4D09B6EC" w14:textId="2A98A501" w:rsidR="00997E85" w:rsidRDefault="00997E85" w:rsidP="00B52F74">
      <w:pPr>
        <w:pBdr>
          <w:top w:val="single" w:sz="6" w:space="1" w:color="auto"/>
          <w:left w:val="single" w:sz="6" w:space="1" w:color="auto"/>
          <w:bottom w:val="single" w:sz="6" w:space="1" w:color="auto"/>
          <w:right w:val="single" w:sz="6" w:space="1" w:color="auto"/>
        </w:pBdr>
        <w:rPr>
          <w:rFonts w:ascii="Arial" w:eastAsia="MS Mincho" w:hAnsi="Arial" w:cs="Arial"/>
          <w:b/>
        </w:rPr>
      </w:pPr>
      <w:r w:rsidRPr="00997E85">
        <w:rPr>
          <w:rFonts w:ascii="Arial" w:eastAsia="MS Mincho" w:hAnsi="Arial" w:cs="Arial"/>
          <w:b/>
        </w:rPr>
        <w:t>Country:</w:t>
      </w:r>
    </w:p>
    <w:p w14:paraId="3CFED34E" w14:textId="74D6C5A5" w:rsidR="003F7856" w:rsidRPr="00997E85" w:rsidRDefault="003F7856" w:rsidP="00B52F74">
      <w:pPr>
        <w:pBdr>
          <w:top w:val="single" w:sz="6" w:space="1" w:color="auto"/>
          <w:left w:val="single" w:sz="6" w:space="1" w:color="auto"/>
          <w:bottom w:val="single" w:sz="6" w:space="1" w:color="auto"/>
          <w:right w:val="single" w:sz="6" w:space="1" w:color="auto"/>
        </w:pBdr>
        <w:rPr>
          <w:rFonts w:ascii="Arial" w:eastAsia="MS Mincho" w:hAnsi="Arial" w:cs="Arial"/>
          <w:b/>
        </w:rPr>
      </w:pPr>
      <w:r>
        <w:rPr>
          <w:rFonts w:ascii="Arial" w:eastAsia="MS Mincho" w:hAnsi="Arial" w:cs="Arial"/>
          <w:b/>
        </w:rPr>
        <w:t>Postal code:</w:t>
      </w:r>
    </w:p>
    <w:p w14:paraId="7F2DF22B"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Telephone:</w:t>
      </w:r>
    </w:p>
    <w:p w14:paraId="267AD986"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rPr>
      </w:pPr>
      <w:r w:rsidRPr="0005395A">
        <w:rPr>
          <w:rFonts w:ascii="Arial" w:eastAsia="MS Mincho" w:hAnsi="Arial" w:cs="Arial"/>
          <w:b/>
          <w:bCs/>
        </w:rPr>
        <w:t xml:space="preserve">E-mail: </w:t>
      </w:r>
    </w:p>
    <w:p w14:paraId="51F7BE7F" w14:textId="77777777" w:rsidR="00B52F74" w:rsidRPr="0005395A" w:rsidRDefault="00B52F74" w:rsidP="00B52F74">
      <w:pPr>
        <w:rPr>
          <w:rFonts w:ascii="Arial" w:eastAsia="MS Mincho" w:hAnsi="Arial" w:cs="Arial"/>
          <w:b/>
          <w:bCs/>
        </w:rPr>
      </w:pPr>
    </w:p>
    <w:p w14:paraId="2853FFA8" w14:textId="77777777" w:rsidR="00B52F74" w:rsidRPr="0005395A" w:rsidRDefault="00B52F74" w:rsidP="00B52F74">
      <w:pPr>
        <w:rPr>
          <w:rFonts w:ascii="Arial" w:eastAsia="MS Mincho" w:hAnsi="Arial" w:cs="Arial"/>
        </w:rPr>
      </w:pPr>
    </w:p>
    <w:p w14:paraId="39838AA0" w14:textId="77777777" w:rsidR="00B52F74" w:rsidRPr="0005395A" w:rsidRDefault="00B52F74" w:rsidP="00B52F74">
      <w:pPr>
        <w:rPr>
          <w:rFonts w:ascii="Arial" w:eastAsia="MS Mincho" w:hAnsi="Arial" w:cs="Arial"/>
          <w:b/>
          <w:bCs/>
        </w:rPr>
      </w:pPr>
      <w:r w:rsidRPr="0005395A">
        <w:rPr>
          <w:rFonts w:ascii="Arial" w:eastAsia="MS Mincho" w:hAnsi="Arial" w:cs="Arial"/>
          <w:b/>
          <w:bCs/>
        </w:rPr>
        <w:t xml:space="preserve">B] Supporting Letters: </w:t>
      </w:r>
    </w:p>
    <w:p w14:paraId="467C3EF3" w14:textId="5C72E70D" w:rsidR="004F2BE0" w:rsidRDefault="00B52F74" w:rsidP="00B52F74">
      <w:pPr>
        <w:rPr>
          <w:rFonts w:ascii="Arial" w:eastAsia="MS Mincho" w:hAnsi="Arial" w:cs="Arial"/>
          <w:i/>
          <w:iCs/>
        </w:rPr>
      </w:pPr>
      <w:r w:rsidRPr="0005395A">
        <w:rPr>
          <w:rFonts w:ascii="Arial" w:eastAsia="MS Mincho" w:hAnsi="Arial" w:cs="Arial"/>
          <w:i/>
          <w:iCs/>
        </w:rPr>
        <w:t>Please list here the names of people providing letters of support</w:t>
      </w:r>
      <w:r w:rsidR="00497566">
        <w:rPr>
          <w:rFonts w:ascii="Arial" w:eastAsia="MS Mincho" w:hAnsi="Arial" w:cs="Arial"/>
          <w:i/>
          <w:iCs/>
        </w:rPr>
        <w:t xml:space="preserve">. The letters of support should be submitted </w:t>
      </w:r>
      <w:r w:rsidR="00B44118">
        <w:rPr>
          <w:rFonts w:ascii="Arial" w:eastAsia="MS Mincho" w:hAnsi="Arial" w:cs="Arial"/>
          <w:i/>
          <w:iCs/>
        </w:rPr>
        <w:t xml:space="preserve">at the end of this document or </w:t>
      </w:r>
      <w:r w:rsidR="00497566">
        <w:rPr>
          <w:rFonts w:ascii="Arial" w:eastAsia="MS Mincho" w:hAnsi="Arial" w:cs="Arial"/>
          <w:i/>
          <w:iCs/>
        </w:rPr>
        <w:t>as</w:t>
      </w:r>
      <w:r w:rsidR="00DC4FBA">
        <w:rPr>
          <w:rFonts w:ascii="Arial" w:eastAsia="MS Mincho" w:hAnsi="Arial" w:cs="Arial"/>
          <w:i/>
          <w:iCs/>
        </w:rPr>
        <w:t xml:space="preserve"> </w:t>
      </w:r>
      <w:r w:rsidR="00285AA0">
        <w:rPr>
          <w:rFonts w:ascii="Arial" w:eastAsia="MS Mincho" w:hAnsi="Arial" w:cs="Arial"/>
          <w:i/>
          <w:iCs/>
        </w:rPr>
        <w:t xml:space="preserve">separate </w:t>
      </w:r>
      <w:r w:rsidR="00DC4FBA">
        <w:rPr>
          <w:rFonts w:ascii="Arial" w:eastAsia="MS Mincho" w:hAnsi="Arial" w:cs="Arial"/>
          <w:i/>
          <w:iCs/>
        </w:rPr>
        <w:t xml:space="preserve">attachments </w:t>
      </w:r>
      <w:r w:rsidR="00E551F2">
        <w:rPr>
          <w:rFonts w:ascii="Arial" w:eastAsia="MS Mincho" w:hAnsi="Arial" w:cs="Arial"/>
          <w:i/>
          <w:iCs/>
        </w:rPr>
        <w:t>when you submit your nomination package</w:t>
      </w:r>
      <w:r w:rsidRPr="0005395A">
        <w:rPr>
          <w:rFonts w:ascii="Arial" w:eastAsia="MS Mincho" w:hAnsi="Arial" w:cs="Arial"/>
          <w:i/>
          <w:iCs/>
        </w:rPr>
        <w:t xml:space="preserve"> </w:t>
      </w:r>
      <w:r w:rsidRPr="00BE2861">
        <w:rPr>
          <w:rFonts w:ascii="Arial" w:eastAsia="MS Mincho" w:hAnsi="Arial" w:cs="Arial"/>
          <w:b/>
          <w:i/>
          <w:iCs/>
        </w:rPr>
        <w:t>(a minimum of two letters are needed</w:t>
      </w:r>
      <w:r w:rsidRPr="0005395A">
        <w:rPr>
          <w:rFonts w:ascii="Arial" w:eastAsia="MS Mincho" w:hAnsi="Arial" w:cs="Arial"/>
          <w:i/>
          <w:iCs/>
        </w:rPr>
        <w:t>)</w:t>
      </w:r>
      <w:ins w:id="2" w:author="Carolyn Lundquist" w:date="2018-02-16T12:30:00Z">
        <w:r w:rsidR="001E14CA">
          <w:rPr>
            <w:rFonts w:ascii="Arial" w:eastAsia="MS Mincho" w:hAnsi="Arial" w:cs="Arial"/>
            <w:i/>
            <w:iCs/>
          </w:rPr>
          <w:t>.</w:t>
        </w:r>
      </w:ins>
      <w:r w:rsidRPr="0005395A">
        <w:rPr>
          <w:rFonts w:ascii="Arial" w:eastAsia="MS Mincho" w:hAnsi="Arial" w:cs="Arial"/>
          <w:b/>
          <w:bCs/>
          <w:i/>
          <w:iCs/>
        </w:rPr>
        <w:t xml:space="preserve"> </w:t>
      </w:r>
      <w:r w:rsidR="004F2BE0">
        <w:rPr>
          <w:rFonts w:ascii="Arial" w:eastAsia="MS Mincho" w:hAnsi="Arial" w:cs="Arial"/>
          <w:i/>
          <w:iCs/>
        </w:rPr>
        <w:t xml:space="preserve">Letters should not exceed 500 words. </w:t>
      </w:r>
    </w:p>
    <w:p w14:paraId="755FB3F8" w14:textId="77777777" w:rsidR="004F2BE0" w:rsidRDefault="004F2BE0" w:rsidP="00B52F74">
      <w:pPr>
        <w:rPr>
          <w:rFonts w:ascii="Arial" w:eastAsia="MS Mincho" w:hAnsi="Arial" w:cs="Arial"/>
          <w:i/>
          <w:iCs/>
        </w:rPr>
      </w:pPr>
    </w:p>
    <w:p w14:paraId="0669F79E" w14:textId="26E24EBA" w:rsidR="00B52F74" w:rsidRPr="0005395A" w:rsidRDefault="00B52F74" w:rsidP="00B52F74">
      <w:pPr>
        <w:rPr>
          <w:rFonts w:ascii="Arial" w:eastAsia="MS Mincho" w:hAnsi="Arial" w:cs="Arial"/>
          <w:iCs/>
        </w:rPr>
      </w:pPr>
      <w:r w:rsidRPr="0005395A">
        <w:rPr>
          <w:rFonts w:ascii="Arial" w:eastAsia="MS Mincho" w:hAnsi="Arial" w:cs="Arial"/>
          <w:b/>
          <w:bCs/>
          <w:i/>
          <w:iCs/>
        </w:rPr>
        <w:t>Th</w:t>
      </w:r>
      <w:r w:rsidR="004F2BE0">
        <w:rPr>
          <w:rFonts w:ascii="Arial" w:eastAsia="MS Mincho" w:hAnsi="Arial" w:cs="Arial"/>
          <w:b/>
          <w:bCs/>
          <w:i/>
          <w:iCs/>
        </w:rPr>
        <w:t>e</w:t>
      </w:r>
      <w:r w:rsidRPr="0005395A">
        <w:rPr>
          <w:rFonts w:ascii="Arial" w:eastAsia="MS Mincho" w:hAnsi="Arial" w:cs="Arial"/>
          <w:b/>
          <w:bCs/>
          <w:i/>
          <w:iCs/>
        </w:rPr>
        <w:t xml:space="preserve"> nomination</w:t>
      </w:r>
      <w:r w:rsidR="004F2BE0">
        <w:rPr>
          <w:rFonts w:ascii="Arial" w:eastAsia="MS Mincho" w:hAnsi="Arial" w:cs="Arial"/>
          <w:b/>
          <w:bCs/>
          <w:i/>
          <w:iCs/>
        </w:rPr>
        <w:t>s</w:t>
      </w:r>
      <w:r w:rsidRPr="0005395A">
        <w:rPr>
          <w:rFonts w:ascii="Arial" w:eastAsia="MS Mincho" w:hAnsi="Arial" w:cs="Arial"/>
          <w:b/>
          <w:bCs/>
          <w:i/>
          <w:iCs/>
        </w:rPr>
        <w:t xml:space="preserve"> form is not complete without the letters </w:t>
      </w:r>
      <w:r w:rsidR="004F2BE0">
        <w:rPr>
          <w:rFonts w:ascii="Arial" w:eastAsia="MS Mincho" w:hAnsi="Arial" w:cs="Arial"/>
          <w:b/>
          <w:bCs/>
          <w:i/>
          <w:iCs/>
        </w:rPr>
        <w:t>of support</w:t>
      </w:r>
      <w:r w:rsidRPr="0005395A">
        <w:rPr>
          <w:rFonts w:ascii="Arial" w:eastAsia="MS Mincho" w:hAnsi="Arial" w:cs="Arial"/>
          <w:b/>
          <w:bCs/>
          <w:i/>
          <w:iCs/>
        </w:rPr>
        <w:t>.</w:t>
      </w:r>
      <w:r w:rsidRPr="0005395A">
        <w:rPr>
          <w:rFonts w:ascii="Arial" w:eastAsia="MS Mincho" w:hAnsi="Arial" w:cs="Arial"/>
          <w:i/>
          <w:iCs/>
        </w:rPr>
        <w:t xml:space="preserve"> If there are particularly important passages in the letters that you wish to bring to the Board’s attention, please highlight them in </w:t>
      </w:r>
      <w:r w:rsidRPr="0005395A">
        <w:rPr>
          <w:rFonts w:ascii="Arial" w:eastAsia="MS Mincho" w:hAnsi="Arial" w:cs="Arial"/>
          <w:b/>
          <w:bCs/>
          <w:i/>
          <w:iCs/>
        </w:rPr>
        <w:t>BOLD</w:t>
      </w:r>
      <w:r w:rsidRPr="0005395A">
        <w:rPr>
          <w:rFonts w:ascii="Arial" w:eastAsia="MS Mincho" w:hAnsi="Arial" w:cs="Arial"/>
          <w:i/>
          <w:iCs/>
        </w:rPr>
        <w:t xml:space="preserve">. </w:t>
      </w:r>
      <w:r w:rsidR="000D27AF" w:rsidRPr="0005395A">
        <w:rPr>
          <w:rFonts w:ascii="Arial" w:eastAsia="MS Mincho" w:hAnsi="Arial" w:cs="Arial"/>
          <w:iCs/>
        </w:rPr>
        <w:t>We suggest that letters address the individual’s contributions to:</w:t>
      </w:r>
    </w:p>
    <w:p w14:paraId="2A4D138F" w14:textId="77777777" w:rsidR="000D27AF" w:rsidRPr="0005395A" w:rsidRDefault="000D27AF" w:rsidP="000D27AF">
      <w:pPr>
        <w:numPr>
          <w:ilvl w:val="0"/>
          <w:numId w:val="2"/>
        </w:numPr>
        <w:rPr>
          <w:rFonts w:ascii="Arial" w:eastAsia="MS Mincho" w:hAnsi="Arial" w:cs="Arial"/>
          <w:iCs/>
        </w:rPr>
      </w:pPr>
      <w:r w:rsidRPr="0005395A">
        <w:rPr>
          <w:rFonts w:ascii="Arial" w:eastAsia="MS Mincho" w:hAnsi="Arial" w:cs="Arial"/>
          <w:iCs/>
        </w:rPr>
        <w:t>On-the-ground conservation</w:t>
      </w:r>
    </w:p>
    <w:p w14:paraId="69F42066" w14:textId="77777777"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Research and publications</w:t>
      </w:r>
    </w:p>
    <w:p w14:paraId="558BE5E2" w14:textId="77777777"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Teaching and mentoring</w:t>
      </w:r>
    </w:p>
    <w:p w14:paraId="72FF0077" w14:textId="77777777" w:rsidR="000D27AF" w:rsidRPr="0005395A" w:rsidRDefault="000D27AF" w:rsidP="000D27AF">
      <w:pPr>
        <w:numPr>
          <w:ilvl w:val="0"/>
          <w:numId w:val="2"/>
        </w:numPr>
        <w:rPr>
          <w:rFonts w:ascii="Arial" w:eastAsia="MS Mincho" w:hAnsi="Arial" w:cs="Arial"/>
        </w:rPr>
      </w:pPr>
      <w:r w:rsidRPr="0005395A">
        <w:rPr>
          <w:rFonts w:ascii="Arial" w:eastAsia="MS Mincho" w:hAnsi="Arial" w:cs="Arial"/>
        </w:rPr>
        <w:t>Public outreach</w:t>
      </w:r>
    </w:p>
    <w:p w14:paraId="3BC1CE9D" w14:textId="4233B55B" w:rsidR="000D27AF" w:rsidRDefault="000D27AF" w:rsidP="000D27AF">
      <w:pPr>
        <w:numPr>
          <w:ilvl w:val="0"/>
          <w:numId w:val="2"/>
        </w:numPr>
        <w:rPr>
          <w:rFonts w:ascii="Arial" w:eastAsia="MS Mincho" w:hAnsi="Arial" w:cs="Arial"/>
        </w:rPr>
      </w:pPr>
      <w:r w:rsidRPr="0005395A">
        <w:rPr>
          <w:rFonts w:ascii="Arial" w:eastAsia="MS Mincho" w:hAnsi="Arial" w:cs="Arial"/>
        </w:rPr>
        <w:t>Policy impact</w:t>
      </w:r>
    </w:p>
    <w:p w14:paraId="54C14B89" w14:textId="28AD9C4C" w:rsidR="005E588F" w:rsidRDefault="005E588F" w:rsidP="005E588F">
      <w:pPr>
        <w:rPr>
          <w:rFonts w:ascii="Arial" w:eastAsia="MS Mincho" w:hAnsi="Arial" w:cs="Arial"/>
        </w:rPr>
      </w:pPr>
    </w:p>
    <w:p w14:paraId="77298907" w14:textId="232C4002" w:rsidR="005E588F" w:rsidRPr="0005395A" w:rsidRDefault="005E588F" w:rsidP="005E588F">
      <w:pPr>
        <w:rPr>
          <w:rFonts w:ascii="Arial" w:eastAsia="MS Mincho" w:hAnsi="Arial" w:cs="Arial"/>
          <w:b/>
          <w:bCs/>
        </w:rPr>
      </w:pPr>
      <w:r>
        <w:rPr>
          <w:rFonts w:ascii="Arial" w:eastAsia="MS Mincho" w:hAnsi="Arial" w:cs="Arial"/>
          <w:b/>
          <w:bCs/>
        </w:rPr>
        <w:t>C</w:t>
      </w:r>
      <w:r w:rsidRPr="0005395A">
        <w:rPr>
          <w:rFonts w:ascii="Arial" w:eastAsia="MS Mincho" w:hAnsi="Arial" w:cs="Arial"/>
          <w:b/>
          <w:bCs/>
        </w:rPr>
        <w:t xml:space="preserve">] </w:t>
      </w:r>
      <w:r>
        <w:rPr>
          <w:rFonts w:ascii="Arial" w:eastAsia="MS Mincho" w:hAnsi="Arial" w:cs="Arial"/>
          <w:b/>
          <w:bCs/>
        </w:rPr>
        <w:t>CV</w:t>
      </w:r>
      <w:r w:rsidRPr="0005395A">
        <w:rPr>
          <w:rFonts w:ascii="Arial" w:eastAsia="MS Mincho" w:hAnsi="Arial" w:cs="Arial"/>
          <w:b/>
          <w:bCs/>
        </w:rPr>
        <w:t>:</w:t>
      </w:r>
      <w:r>
        <w:rPr>
          <w:rFonts w:ascii="Arial" w:eastAsia="MS Mincho" w:hAnsi="Arial" w:cs="Arial"/>
          <w:b/>
          <w:bCs/>
        </w:rPr>
        <w:t xml:space="preserve"> </w:t>
      </w:r>
      <w:r w:rsidRPr="0005395A">
        <w:rPr>
          <w:rFonts w:ascii="Arial" w:eastAsia="MS Mincho" w:hAnsi="Arial" w:cs="Arial"/>
          <w:b/>
          <w:bCs/>
        </w:rPr>
        <w:t xml:space="preserve"> </w:t>
      </w:r>
    </w:p>
    <w:p w14:paraId="2751D6A5" w14:textId="5F341FE2" w:rsidR="005E588F" w:rsidRPr="0005395A" w:rsidRDefault="005E588F" w:rsidP="005E588F">
      <w:pPr>
        <w:rPr>
          <w:rFonts w:ascii="Arial" w:eastAsia="MS Mincho" w:hAnsi="Arial" w:cs="Arial"/>
        </w:rPr>
      </w:pPr>
      <w:r>
        <w:rPr>
          <w:rFonts w:ascii="Arial" w:eastAsia="MS Mincho" w:hAnsi="Arial" w:cs="Arial"/>
        </w:rPr>
        <w:t xml:space="preserve">For the LaRoe award only, please include a current CV detailing nominee’s achievements in conservation. </w:t>
      </w:r>
    </w:p>
    <w:p w14:paraId="152040C5" w14:textId="77777777" w:rsidR="00B52F74" w:rsidRDefault="00B52F74" w:rsidP="00B52F74">
      <w:pPr>
        <w:rPr>
          <w:rFonts w:ascii="Arial" w:eastAsia="MS Mincho" w:hAnsi="Arial" w:cs="Arial"/>
        </w:rPr>
      </w:pPr>
    </w:p>
    <w:p w14:paraId="11616FFB" w14:textId="77777777" w:rsidR="001636F1" w:rsidRPr="0005395A" w:rsidRDefault="001636F1" w:rsidP="00B52F74">
      <w:pPr>
        <w:rPr>
          <w:rFonts w:ascii="Arial" w:eastAsia="MS Mincho" w:hAnsi="Arial" w:cs="Arial"/>
        </w:rPr>
      </w:pPr>
    </w:p>
    <w:p w14:paraId="62119C51"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1:</w:t>
      </w:r>
    </w:p>
    <w:p w14:paraId="58A6A8BD" w14:textId="24511222"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 xml:space="preserve">Name &amp; </w:t>
      </w:r>
      <w:r w:rsidR="001E14CA">
        <w:rPr>
          <w:rFonts w:ascii="Arial" w:eastAsia="MS Mincho" w:hAnsi="Arial" w:cs="Arial"/>
        </w:rPr>
        <w:t>institution/position</w:t>
      </w:r>
      <w:r w:rsidRPr="0005395A">
        <w:rPr>
          <w:rFonts w:ascii="Arial" w:eastAsia="MS Mincho" w:hAnsi="Arial" w:cs="Arial"/>
        </w:rPr>
        <w:t>:</w:t>
      </w:r>
    </w:p>
    <w:p w14:paraId="61A17882"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t xml:space="preserve">: </w:t>
      </w:r>
    </w:p>
    <w:p w14:paraId="0A98F7A2" w14:textId="77777777"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2:</w:t>
      </w:r>
    </w:p>
    <w:p w14:paraId="626F302F"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 xml:space="preserve">Name &amp; </w:t>
      </w:r>
      <w:r>
        <w:rPr>
          <w:rFonts w:ascii="Arial" w:eastAsia="MS Mincho" w:hAnsi="Arial" w:cs="Arial"/>
        </w:rPr>
        <w:t>institution/position</w:t>
      </w:r>
      <w:r w:rsidRPr="0005395A">
        <w:rPr>
          <w:rFonts w:ascii="Arial" w:eastAsia="MS Mincho" w:hAnsi="Arial" w:cs="Arial"/>
        </w:rPr>
        <w:t>:</w:t>
      </w:r>
    </w:p>
    <w:p w14:paraId="5E98773B"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t xml:space="preserve">: </w:t>
      </w:r>
    </w:p>
    <w:p w14:paraId="4DE8D1EC" w14:textId="251BFB4A" w:rsidR="00B52F74" w:rsidRPr="0005395A" w:rsidRDefault="00B52F74" w:rsidP="00B52F74">
      <w:pPr>
        <w:pBdr>
          <w:top w:val="single" w:sz="6" w:space="1" w:color="auto"/>
          <w:left w:val="single" w:sz="6" w:space="1" w:color="auto"/>
          <w:bottom w:val="single" w:sz="6" w:space="1" w:color="auto"/>
          <w:right w:val="single" w:sz="6" w:space="1" w:color="auto"/>
        </w:pBdr>
        <w:rPr>
          <w:rFonts w:ascii="Arial" w:eastAsia="MS Mincho" w:hAnsi="Arial" w:cs="Arial"/>
          <w:b/>
          <w:bCs/>
          <w:u w:val="single"/>
        </w:rPr>
      </w:pPr>
      <w:r w:rsidRPr="0005395A">
        <w:rPr>
          <w:rFonts w:ascii="Arial" w:eastAsia="MS Mincho" w:hAnsi="Arial" w:cs="Arial"/>
          <w:b/>
          <w:bCs/>
          <w:u w:val="single"/>
        </w:rPr>
        <w:t>Supporting Letter 3</w:t>
      </w:r>
      <w:r w:rsidR="004F2BE0">
        <w:rPr>
          <w:rFonts w:ascii="Arial" w:eastAsia="MS Mincho" w:hAnsi="Arial" w:cs="Arial"/>
          <w:b/>
          <w:bCs/>
          <w:u w:val="single"/>
        </w:rPr>
        <w:t xml:space="preserve"> (optional)</w:t>
      </w:r>
      <w:r w:rsidRPr="0005395A">
        <w:rPr>
          <w:rFonts w:ascii="Arial" w:eastAsia="MS Mincho" w:hAnsi="Arial" w:cs="Arial"/>
          <w:b/>
          <w:bCs/>
          <w:u w:val="single"/>
        </w:rPr>
        <w:t>:</w:t>
      </w:r>
    </w:p>
    <w:p w14:paraId="2DBBFB07"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 xml:space="preserve">Name &amp; </w:t>
      </w:r>
      <w:r>
        <w:rPr>
          <w:rFonts w:ascii="Arial" w:eastAsia="MS Mincho" w:hAnsi="Arial" w:cs="Arial"/>
        </w:rPr>
        <w:t>institution/position</w:t>
      </w:r>
      <w:r w:rsidRPr="0005395A">
        <w:rPr>
          <w:rFonts w:ascii="Arial" w:eastAsia="MS Mincho" w:hAnsi="Arial" w:cs="Arial"/>
        </w:rPr>
        <w:t>:</w:t>
      </w:r>
    </w:p>
    <w:p w14:paraId="1F9A05CD" w14:textId="77777777" w:rsidR="001E14CA" w:rsidRPr="0005395A" w:rsidRDefault="001E14CA" w:rsidP="001E14CA">
      <w:pPr>
        <w:pBdr>
          <w:top w:val="single" w:sz="6" w:space="1" w:color="auto"/>
          <w:left w:val="single" w:sz="6" w:space="1" w:color="auto"/>
          <w:bottom w:val="single" w:sz="6" w:space="1" w:color="auto"/>
          <w:right w:val="single" w:sz="6" w:space="1" w:color="auto"/>
        </w:pBdr>
        <w:rPr>
          <w:rFonts w:ascii="Arial" w:eastAsia="MS Mincho" w:hAnsi="Arial" w:cs="Arial"/>
        </w:rPr>
      </w:pPr>
      <w:r w:rsidRPr="0005395A">
        <w:rPr>
          <w:rFonts w:ascii="Arial" w:eastAsia="MS Mincho" w:hAnsi="Arial" w:cs="Arial"/>
        </w:rPr>
        <w:t>E-mail</w:t>
      </w:r>
      <w:r w:rsidRPr="0005395A">
        <w:rPr>
          <w:rFonts w:ascii="Arial" w:eastAsia="MS Mincho" w:hAnsi="Arial" w:cs="Arial"/>
        </w:rPr>
        <w:tab/>
        <w:t xml:space="preserve">: </w:t>
      </w:r>
    </w:p>
    <w:p w14:paraId="1EA8D918" w14:textId="396EBA4E" w:rsidR="001636F1" w:rsidRDefault="00B52F74" w:rsidP="00BD0CF3">
      <w:pPr>
        <w:rPr>
          <w:rFonts w:ascii="Arial" w:hAnsi="Arial" w:cs="Arial"/>
          <w:sz w:val="22"/>
          <w:szCs w:val="22"/>
        </w:rPr>
      </w:pP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r w:rsidRPr="0005395A">
        <w:rPr>
          <w:rFonts w:ascii="Arial" w:eastAsia="MS Mincho" w:hAnsi="Arial" w:cs="Arial"/>
        </w:rPr>
        <w:tab/>
      </w:r>
    </w:p>
    <w:p w14:paraId="70853E7F" w14:textId="2A4E81A7" w:rsidR="00133E53" w:rsidRDefault="00B3198F" w:rsidP="00733573">
      <w:pPr>
        <w:widowControl/>
        <w:spacing w:line="240" w:lineRule="atLeast"/>
        <w:rPr>
          <w:rFonts w:ascii="Arial" w:hAnsi="Arial" w:cs="Arial"/>
          <w:bCs/>
        </w:rPr>
      </w:pPr>
      <w:r>
        <w:rPr>
          <w:rFonts w:ascii="Arial" w:hAnsi="Arial" w:cs="Arial"/>
        </w:rPr>
        <w:t xml:space="preserve">Please submit this nomination form </w:t>
      </w:r>
      <w:r w:rsidR="002B1103">
        <w:rPr>
          <w:rFonts w:ascii="Arial" w:hAnsi="Arial" w:cs="Arial"/>
        </w:rPr>
        <w:t xml:space="preserve">to </w:t>
      </w:r>
      <w:hyperlink r:id="rId7" w:history="1">
        <w:r w:rsidR="002B1103" w:rsidRPr="002A20CB">
          <w:rPr>
            <w:rStyle w:val="Hyperlink"/>
            <w:rFonts w:ascii="Arial" w:hAnsi="Arial" w:cs="Arial"/>
            <w:bCs/>
            <w:lang w:eastAsia="ja-JP"/>
          </w:rPr>
          <w:t>awards@conbio.org</w:t>
        </w:r>
      </w:hyperlink>
      <w:r w:rsidR="002B1103">
        <w:rPr>
          <w:rFonts w:ascii="Arial" w:hAnsi="Arial" w:cs="Arial"/>
          <w:bCs/>
        </w:rPr>
        <w:t>, nam</w:t>
      </w:r>
      <w:r>
        <w:rPr>
          <w:rFonts w:ascii="Arial" w:hAnsi="Arial" w:cs="Arial"/>
          <w:bCs/>
        </w:rPr>
        <w:t xml:space="preserve">ing </w:t>
      </w:r>
      <w:r w:rsidR="00133E53">
        <w:rPr>
          <w:rFonts w:ascii="Arial" w:hAnsi="Arial" w:cs="Arial"/>
          <w:bCs/>
        </w:rPr>
        <w:t>all files</w:t>
      </w:r>
      <w:r>
        <w:rPr>
          <w:rFonts w:ascii="Arial" w:hAnsi="Arial" w:cs="Arial"/>
          <w:bCs/>
        </w:rPr>
        <w:t xml:space="preserve"> </w:t>
      </w:r>
      <w:r w:rsidR="00133E53">
        <w:rPr>
          <w:rFonts w:ascii="Arial" w:hAnsi="Arial" w:cs="Arial"/>
          <w:bCs/>
        </w:rPr>
        <w:t>as:</w:t>
      </w:r>
    </w:p>
    <w:p w14:paraId="27D49EF3" w14:textId="1C628C6A" w:rsidR="00133E53" w:rsidRDefault="00133E53" w:rsidP="00733573">
      <w:pPr>
        <w:widowControl/>
        <w:spacing w:line="240" w:lineRule="atLeast"/>
        <w:rPr>
          <w:rFonts w:ascii="Arial" w:hAnsi="Arial" w:cs="Arial"/>
          <w:bCs/>
        </w:rPr>
      </w:pPr>
      <w:r>
        <w:rPr>
          <w:rFonts w:ascii="Arial" w:hAnsi="Arial" w:cs="Arial"/>
          <w:bCs/>
        </w:rPr>
        <w:t>LastnameFirstname2018_AwardType_</w:t>
      </w:r>
      <w:r w:rsidR="002B1103">
        <w:rPr>
          <w:rFonts w:ascii="Arial" w:hAnsi="Arial" w:cs="Arial"/>
          <w:bCs/>
        </w:rPr>
        <w:t>Nomination</w:t>
      </w:r>
    </w:p>
    <w:p w14:paraId="0FD97D04" w14:textId="67B5251A" w:rsidR="002B1103" w:rsidRDefault="002B1103" w:rsidP="002B1103">
      <w:pPr>
        <w:widowControl/>
        <w:spacing w:line="240" w:lineRule="atLeast"/>
        <w:rPr>
          <w:rFonts w:ascii="Arial" w:hAnsi="Arial" w:cs="Arial"/>
          <w:bCs/>
        </w:rPr>
      </w:pPr>
      <w:r>
        <w:rPr>
          <w:rFonts w:ascii="Arial" w:hAnsi="Arial" w:cs="Arial"/>
          <w:bCs/>
        </w:rPr>
        <w:t>LastnameFirstname2018_AwardType_SupportLetter1</w:t>
      </w:r>
    </w:p>
    <w:p w14:paraId="55A3350E" w14:textId="5B51CC6F" w:rsidR="00BA0635" w:rsidRDefault="00BA0635" w:rsidP="00BA0635">
      <w:pPr>
        <w:widowControl/>
        <w:spacing w:line="240" w:lineRule="atLeast"/>
        <w:rPr>
          <w:rFonts w:ascii="Arial" w:hAnsi="Arial" w:cs="Arial"/>
          <w:bCs/>
        </w:rPr>
      </w:pPr>
      <w:r>
        <w:rPr>
          <w:rFonts w:ascii="Arial" w:hAnsi="Arial" w:cs="Arial"/>
          <w:bCs/>
        </w:rPr>
        <w:t>LastnameFirstname2018_AwardType_CV [LaRoe only]</w:t>
      </w:r>
    </w:p>
    <w:p w14:paraId="6C1CB2C3" w14:textId="3960AD89" w:rsidR="00A44305" w:rsidRDefault="00A44305" w:rsidP="00BA0635">
      <w:pPr>
        <w:widowControl/>
        <w:spacing w:line="240" w:lineRule="atLeast"/>
        <w:rPr>
          <w:rFonts w:ascii="Arial" w:hAnsi="Arial" w:cs="Arial"/>
          <w:bCs/>
        </w:rPr>
      </w:pPr>
    </w:p>
    <w:p w14:paraId="4CEE3118" w14:textId="20F23404" w:rsidR="00A44305" w:rsidRDefault="00A44305" w:rsidP="00BA0635">
      <w:pPr>
        <w:widowControl/>
        <w:spacing w:line="240" w:lineRule="atLeast"/>
        <w:rPr>
          <w:rFonts w:ascii="Arial" w:hAnsi="Arial" w:cs="Arial"/>
          <w:bCs/>
        </w:rPr>
      </w:pPr>
      <w:r>
        <w:rPr>
          <w:rFonts w:ascii="Arial" w:hAnsi="Arial" w:cs="Arial"/>
          <w:bCs/>
        </w:rPr>
        <w:lastRenderedPageBreak/>
        <w:t>Example</w:t>
      </w:r>
    </w:p>
    <w:p w14:paraId="06C24A09" w14:textId="52ED205B" w:rsidR="00A44305" w:rsidRDefault="00A44305" w:rsidP="00BA0635">
      <w:pPr>
        <w:widowControl/>
        <w:spacing w:line="240" w:lineRule="atLeast"/>
        <w:rPr>
          <w:rFonts w:ascii="Arial" w:hAnsi="Arial" w:cs="Arial"/>
          <w:bCs/>
        </w:rPr>
      </w:pPr>
      <w:r>
        <w:rPr>
          <w:rFonts w:ascii="Arial" w:hAnsi="Arial" w:cs="Arial"/>
          <w:bCs/>
        </w:rPr>
        <w:t xml:space="preserve">SmithJane2018_OceaniaDSA_Nomination.docx </w:t>
      </w:r>
    </w:p>
    <w:p w14:paraId="654D20E1" w14:textId="77777777" w:rsidR="002B1103" w:rsidRDefault="002B1103" w:rsidP="00733573">
      <w:pPr>
        <w:widowControl/>
        <w:spacing w:line="240" w:lineRule="atLeast"/>
        <w:rPr>
          <w:rFonts w:ascii="Arial" w:hAnsi="Arial" w:cs="Arial"/>
          <w:bCs/>
        </w:rPr>
      </w:pPr>
    </w:p>
    <w:p w14:paraId="4E9D1FD8" w14:textId="21159B72" w:rsidR="00166D97" w:rsidRPr="001636F1" w:rsidRDefault="002B1103" w:rsidP="00733573">
      <w:pPr>
        <w:widowControl/>
        <w:spacing w:line="240" w:lineRule="atLeast"/>
        <w:rPr>
          <w:rFonts w:ascii="Arial" w:hAnsi="Arial" w:cs="Arial"/>
          <w:bCs/>
          <w:lang w:eastAsia="ja-JP"/>
        </w:rPr>
      </w:pPr>
      <w:r>
        <w:rPr>
          <w:rFonts w:ascii="Arial" w:hAnsi="Arial" w:cs="Arial"/>
          <w:bCs/>
        </w:rPr>
        <w:t>F</w:t>
      </w:r>
      <w:r w:rsidR="00B52F74" w:rsidRPr="00826E58">
        <w:rPr>
          <w:rFonts w:ascii="Arial" w:hAnsi="Arial" w:cs="Arial"/>
        </w:rPr>
        <w:t>or inquiries and assistance</w:t>
      </w:r>
      <w:r>
        <w:rPr>
          <w:rFonts w:ascii="Arial" w:hAnsi="Arial" w:cs="Arial"/>
        </w:rPr>
        <w:t xml:space="preserve"> please contact </w:t>
      </w:r>
      <w:r w:rsidR="00BA0635">
        <w:rPr>
          <w:rFonts w:ascii="Arial" w:hAnsi="Arial" w:cs="Arial"/>
        </w:rPr>
        <w:t xml:space="preserve">the Awards Committee at </w:t>
      </w:r>
      <w:hyperlink r:id="rId8" w:history="1">
        <w:r w:rsidR="00BA0635" w:rsidRPr="002A20CB">
          <w:rPr>
            <w:rStyle w:val="Hyperlink"/>
            <w:rFonts w:ascii="Arial" w:hAnsi="Arial" w:cs="Arial"/>
            <w:bCs/>
            <w:lang w:eastAsia="ja-JP"/>
          </w:rPr>
          <w:t>awards@conbio.org</w:t>
        </w:r>
      </w:hyperlink>
    </w:p>
    <w:sectPr w:rsidR="00166D97" w:rsidRPr="001636F1" w:rsidSect="00F548C3">
      <w:headerReference w:type="default" r:id="rId9"/>
      <w:footerReference w:type="even" r:id="rId10"/>
      <w:footerReference w:type="default" r:id="rId11"/>
      <w:pgSz w:w="12240" w:h="15840"/>
      <w:pgMar w:top="1440" w:right="1440" w:bottom="1440" w:left="1440" w:header="14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50E40" w14:textId="77777777" w:rsidR="00F0170B" w:rsidRDefault="00F0170B">
      <w:r>
        <w:separator/>
      </w:r>
    </w:p>
  </w:endnote>
  <w:endnote w:type="continuationSeparator" w:id="0">
    <w:p w14:paraId="6AD1B6A8" w14:textId="77777777" w:rsidR="00F0170B" w:rsidRDefault="00F0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8C7A" w14:textId="77777777" w:rsidR="00423360" w:rsidRDefault="000C3873" w:rsidP="00E458BF">
    <w:pPr>
      <w:pStyle w:val="Footer"/>
      <w:framePr w:wrap="around" w:vAnchor="text" w:hAnchor="margin" w:xAlign="right" w:y="1"/>
      <w:rPr>
        <w:rStyle w:val="PageNumber"/>
      </w:rPr>
    </w:pPr>
    <w:r>
      <w:rPr>
        <w:rStyle w:val="PageNumber"/>
      </w:rPr>
      <w:fldChar w:fldCharType="begin"/>
    </w:r>
    <w:r w:rsidR="00423360">
      <w:rPr>
        <w:rStyle w:val="PageNumber"/>
      </w:rPr>
      <w:instrText xml:space="preserve">PAGE  </w:instrText>
    </w:r>
    <w:r>
      <w:rPr>
        <w:rStyle w:val="PageNumber"/>
      </w:rPr>
      <w:fldChar w:fldCharType="end"/>
    </w:r>
  </w:p>
  <w:p w14:paraId="5F1CEB33" w14:textId="77777777" w:rsidR="00423360" w:rsidRDefault="00423360" w:rsidP="001D3B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B9BA" w14:textId="59517413" w:rsidR="00423360" w:rsidRDefault="000C3873" w:rsidP="00E458BF">
    <w:pPr>
      <w:pStyle w:val="Footer"/>
      <w:framePr w:wrap="around" w:vAnchor="text" w:hAnchor="margin" w:xAlign="right" w:y="1"/>
      <w:rPr>
        <w:rStyle w:val="PageNumber"/>
      </w:rPr>
    </w:pPr>
    <w:r>
      <w:rPr>
        <w:rStyle w:val="PageNumber"/>
      </w:rPr>
      <w:fldChar w:fldCharType="begin"/>
    </w:r>
    <w:r w:rsidR="00423360">
      <w:rPr>
        <w:rStyle w:val="PageNumber"/>
      </w:rPr>
      <w:instrText xml:space="preserve">PAGE  </w:instrText>
    </w:r>
    <w:r>
      <w:rPr>
        <w:rStyle w:val="PageNumber"/>
      </w:rPr>
      <w:fldChar w:fldCharType="separate"/>
    </w:r>
    <w:r w:rsidR="00F548C3">
      <w:rPr>
        <w:rStyle w:val="PageNumber"/>
        <w:noProof/>
      </w:rPr>
      <w:t>2</w:t>
    </w:r>
    <w:r>
      <w:rPr>
        <w:rStyle w:val="PageNumber"/>
      </w:rPr>
      <w:fldChar w:fldCharType="end"/>
    </w:r>
  </w:p>
  <w:p w14:paraId="7DADF719" w14:textId="77777777" w:rsidR="00423360" w:rsidRDefault="00423360" w:rsidP="001D3BF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17F8" w14:textId="77777777" w:rsidR="00F0170B" w:rsidRDefault="00F0170B">
      <w:r>
        <w:separator/>
      </w:r>
    </w:p>
  </w:footnote>
  <w:footnote w:type="continuationSeparator" w:id="0">
    <w:p w14:paraId="4D76B2B6" w14:textId="77777777" w:rsidR="00F0170B" w:rsidRDefault="00F01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FE9E4" w14:textId="77777777" w:rsidR="000D25AF" w:rsidRDefault="000D25AF">
    <w:pPr>
      <w:pStyle w:val="Header"/>
    </w:pPr>
    <w:r>
      <w:rPr>
        <w:noProof/>
      </w:rPr>
      <w:drawing>
        <wp:inline distT="0" distB="0" distL="0" distR="0" wp14:anchorId="17FA02EA" wp14:editId="6D4E9C01">
          <wp:extent cx="819150" cy="591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593" t="8696" r="3079" b="5218"/>
                  <a:stretch/>
                </pic:blipFill>
                <pic:spPr bwMode="auto">
                  <a:xfrm>
                    <a:off x="0" y="0"/>
                    <a:ext cx="826175" cy="597017"/>
                  </a:xfrm>
                  <a:prstGeom prst="rect">
                    <a:avLst/>
                  </a:prstGeom>
                  <a:noFill/>
                  <a:ln>
                    <a:noFill/>
                  </a:ln>
                  <a:extLst>
                    <a:ext uri="{53640926-AAD7-44D8-BBD7-CCE9431645EC}">
                      <a14:shadowObscured xmlns:a14="http://schemas.microsoft.com/office/drawing/2010/main"/>
                    </a:ext>
                  </a:extLst>
                </pic:spPr>
              </pic:pic>
            </a:graphicData>
          </a:graphic>
        </wp:inline>
      </w:drawing>
    </w:r>
  </w:p>
  <w:p w14:paraId="455CA087" w14:textId="77777777" w:rsidR="000D25AF" w:rsidRDefault="000D25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9AB"/>
    <w:multiLevelType w:val="hybridMultilevel"/>
    <w:tmpl w:val="7EBEB7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E7591D"/>
    <w:multiLevelType w:val="hybridMultilevel"/>
    <w:tmpl w:val="679A0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6B7E20"/>
    <w:multiLevelType w:val="multilevel"/>
    <w:tmpl w:val="AF085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B0181"/>
    <w:multiLevelType w:val="hybridMultilevel"/>
    <w:tmpl w:val="BE24E828"/>
    <w:lvl w:ilvl="0" w:tplc="793C7494">
      <w:start w:val="2"/>
      <w:numFmt w:val="bullet"/>
      <w:lvlText w:val="-"/>
      <w:lvlJc w:val="left"/>
      <w:pPr>
        <w:tabs>
          <w:tab w:val="num" w:pos="1080"/>
        </w:tabs>
        <w:ind w:left="1080" w:hanging="360"/>
      </w:pPr>
      <w:rPr>
        <w:rFonts w:ascii="Arial" w:eastAsia="MS Mincho"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e Spillman">
    <w15:presenceInfo w15:providerId="None" w15:userId="Nate Spillman"/>
  </w15:person>
  <w15:person w15:author="Carolyn Lundquist">
    <w15:presenceInfo w15:providerId="AD" w15:userId="S-1-5-21-2128874236-2655112392-2474587192-23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74"/>
    <w:rsid w:val="00002069"/>
    <w:rsid w:val="00003937"/>
    <w:rsid w:val="00016D83"/>
    <w:rsid w:val="00016EED"/>
    <w:rsid w:val="00021795"/>
    <w:rsid w:val="00026508"/>
    <w:rsid w:val="00026A41"/>
    <w:rsid w:val="0002743F"/>
    <w:rsid w:val="00035427"/>
    <w:rsid w:val="00036482"/>
    <w:rsid w:val="00040D99"/>
    <w:rsid w:val="00042185"/>
    <w:rsid w:val="000444F2"/>
    <w:rsid w:val="0005395A"/>
    <w:rsid w:val="000539E9"/>
    <w:rsid w:val="00067A81"/>
    <w:rsid w:val="00071981"/>
    <w:rsid w:val="00072096"/>
    <w:rsid w:val="00072FC2"/>
    <w:rsid w:val="00081553"/>
    <w:rsid w:val="000840C6"/>
    <w:rsid w:val="00086BCC"/>
    <w:rsid w:val="00086D18"/>
    <w:rsid w:val="00086ED0"/>
    <w:rsid w:val="00096178"/>
    <w:rsid w:val="000A02A3"/>
    <w:rsid w:val="000A7E38"/>
    <w:rsid w:val="000B004F"/>
    <w:rsid w:val="000B7E05"/>
    <w:rsid w:val="000C3873"/>
    <w:rsid w:val="000C4B9D"/>
    <w:rsid w:val="000D0682"/>
    <w:rsid w:val="000D0A13"/>
    <w:rsid w:val="000D25AF"/>
    <w:rsid w:val="000D27AF"/>
    <w:rsid w:val="000D7EA3"/>
    <w:rsid w:val="000E0370"/>
    <w:rsid w:val="000E25B9"/>
    <w:rsid w:val="000F271D"/>
    <w:rsid w:val="000F3A99"/>
    <w:rsid w:val="000F77CC"/>
    <w:rsid w:val="00101E80"/>
    <w:rsid w:val="0011217D"/>
    <w:rsid w:val="001172DB"/>
    <w:rsid w:val="00124B57"/>
    <w:rsid w:val="0013192E"/>
    <w:rsid w:val="00133E53"/>
    <w:rsid w:val="001422A8"/>
    <w:rsid w:val="00143A86"/>
    <w:rsid w:val="00143D53"/>
    <w:rsid w:val="00146B5B"/>
    <w:rsid w:val="001478DE"/>
    <w:rsid w:val="001565EF"/>
    <w:rsid w:val="00157DD9"/>
    <w:rsid w:val="001603F2"/>
    <w:rsid w:val="001636F1"/>
    <w:rsid w:val="00165A41"/>
    <w:rsid w:val="00166D97"/>
    <w:rsid w:val="00170060"/>
    <w:rsid w:val="001961A9"/>
    <w:rsid w:val="001A1C00"/>
    <w:rsid w:val="001A1FE3"/>
    <w:rsid w:val="001A34C8"/>
    <w:rsid w:val="001B354C"/>
    <w:rsid w:val="001D0580"/>
    <w:rsid w:val="001D3BF9"/>
    <w:rsid w:val="001E14CA"/>
    <w:rsid w:val="001E2742"/>
    <w:rsid w:val="001E7E7F"/>
    <w:rsid w:val="001F1AA0"/>
    <w:rsid w:val="001F7189"/>
    <w:rsid w:val="00215E68"/>
    <w:rsid w:val="00216E4E"/>
    <w:rsid w:val="0022665B"/>
    <w:rsid w:val="00231B8C"/>
    <w:rsid w:val="00231E80"/>
    <w:rsid w:val="00241316"/>
    <w:rsid w:val="00243B63"/>
    <w:rsid w:val="002517C8"/>
    <w:rsid w:val="002553E0"/>
    <w:rsid w:val="00261A3B"/>
    <w:rsid w:val="00267BB5"/>
    <w:rsid w:val="0028549B"/>
    <w:rsid w:val="00285AA0"/>
    <w:rsid w:val="00286678"/>
    <w:rsid w:val="00291261"/>
    <w:rsid w:val="002979D0"/>
    <w:rsid w:val="002A0DA4"/>
    <w:rsid w:val="002A171A"/>
    <w:rsid w:val="002A36B8"/>
    <w:rsid w:val="002B0BE2"/>
    <w:rsid w:val="002B1103"/>
    <w:rsid w:val="002B21F7"/>
    <w:rsid w:val="002B5214"/>
    <w:rsid w:val="002B7DA6"/>
    <w:rsid w:val="002C00F1"/>
    <w:rsid w:val="002C0D16"/>
    <w:rsid w:val="002C2DDD"/>
    <w:rsid w:val="002D1260"/>
    <w:rsid w:val="002D145B"/>
    <w:rsid w:val="002D217B"/>
    <w:rsid w:val="002D2802"/>
    <w:rsid w:val="002D346C"/>
    <w:rsid w:val="002E0E91"/>
    <w:rsid w:val="002E60DE"/>
    <w:rsid w:val="002E6571"/>
    <w:rsid w:val="002F073B"/>
    <w:rsid w:val="002F15AD"/>
    <w:rsid w:val="00317073"/>
    <w:rsid w:val="003178BB"/>
    <w:rsid w:val="00324F0E"/>
    <w:rsid w:val="00331122"/>
    <w:rsid w:val="00336529"/>
    <w:rsid w:val="00336E7A"/>
    <w:rsid w:val="003435E2"/>
    <w:rsid w:val="00357613"/>
    <w:rsid w:val="00364298"/>
    <w:rsid w:val="003676EE"/>
    <w:rsid w:val="00370189"/>
    <w:rsid w:val="003755B7"/>
    <w:rsid w:val="0037692E"/>
    <w:rsid w:val="00393820"/>
    <w:rsid w:val="00394E43"/>
    <w:rsid w:val="00397681"/>
    <w:rsid w:val="003A2A2A"/>
    <w:rsid w:val="003A7934"/>
    <w:rsid w:val="003B73C6"/>
    <w:rsid w:val="003C19D3"/>
    <w:rsid w:val="003C4E60"/>
    <w:rsid w:val="003C56C2"/>
    <w:rsid w:val="003D0863"/>
    <w:rsid w:val="003D15D3"/>
    <w:rsid w:val="003E2D12"/>
    <w:rsid w:val="003E3302"/>
    <w:rsid w:val="003E3883"/>
    <w:rsid w:val="003E6AAD"/>
    <w:rsid w:val="003F7856"/>
    <w:rsid w:val="003F7D88"/>
    <w:rsid w:val="00402225"/>
    <w:rsid w:val="0040481C"/>
    <w:rsid w:val="004108EA"/>
    <w:rsid w:val="0041765C"/>
    <w:rsid w:val="00423329"/>
    <w:rsid w:val="00423360"/>
    <w:rsid w:val="00427B6C"/>
    <w:rsid w:val="004337A1"/>
    <w:rsid w:val="0043520E"/>
    <w:rsid w:val="004366C8"/>
    <w:rsid w:val="00436898"/>
    <w:rsid w:val="00437AF2"/>
    <w:rsid w:val="00442DCF"/>
    <w:rsid w:val="00444286"/>
    <w:rsid w:val="00460D0F"/>
    <w:rsid w:val="004625C1"/>
    <w:rsid w:val="0046398C"/>
    <w:rsid w:val="00474CF5"/>
    <w:rsid w:val="00475E14"/>
    <w:rsid w:val="004768BD"/>
    <w:rsid w:val="004826DF"/>
    <w:rsid w:val="004867EF"/>
    <w:rsid w:val="00490256"/>
    <w:rsid w:val="00491395"/>
    <w:rsid w:val="00495949"/>
    <w:rsid w:val="00497566"/>
    <w:rsid w:val="004A0256"/>
    <w:rsid w:val="004B0CB8"/>
    <w:rsid w:val="004B2869"/>
    <w:rsid w:val="004C0662"/>
    <w:rsid w:val="004C19F4"/>
    <w:rsid w:val="004C373E"/>
    <w:rsid w:val="004C579D"/>
    <w:rsid w:val="004C627F"/>
    <w:rsid w:val="004D392D"/>
    <w:rsid w:val="004D7CFC"/>
    <w:rsid w:val="004E4063"/>
    <w:rsid w:val="004E4C74"/>
    <w:rsid w:val="004E5903"/>
    <w:rsid w:val="004F1E1E"/>
    <w:rsid w:val="004F2BE0"/>
    <w:rsid w:val="004F3863"/>
    <w:rsid w:val="0050274A"/>
    <w:rsid w:val="005056A0"/>
    <w:rsid w:val="005069E0"/>
    <w:rsid w:val="005141BA"/>
    <w:rsid w:val="00515900"/>
    <w:rsid w:val="00522A62"/>
    <w:rsid w:val="00532094"/>
    <w:rsid w:val="005330B1"/>
    <w:rsid w:val="00536B05"/>
    <w:rsid w:val="00540398"/>
    <w:rsid w:val="00544299"/>
    <w:rsid w:val="005466C8"/>
    <w:rsid w:val="0055301D"/>
    <w:rsid w:val="0056028D"/>
    <w:rsid w:val="00574068"/>
    <w:rsid w:val="00574CB6"/>
    <w:rsid w:val="00582A35"/>
    <w:rsid w:val="00587153"/>
    <w:rsid w:val="00592E4D"/>
    <w:rsid w:val="0059451A"/>
    <w:rsid w:val="0059623A"/>
    <w:rsid w:val="005A20A5"/>
    <w:rsid w:val="005A322E"/>
    <w:rsid w:val="005A3590"/>
    <w:rsid w:val="005A418D"/>
    <w:rsid w:val="005A5B95"/>
    <w:rsid w:val="005B22E1"/>
    <w:rsid w:val="005B2ECA"/>
    <w:rsid w:val="005B3437"/>
    <w:rsid w:val="005D133B"/>
    <w:rsid w:val="005D184F"/>
    <w:rsid w:val="005D4FB7"/>
    <w:rsid w:val="005E3BBE"/>
    <w:rsid w:val="005E588F"/>
    <w:rsid w:val="005F12A2"/>
    <w:rsid w:val="005F1CAC"/>
    <w:rsid w:val="005F397A"/>
    <w:rsid w:val="005F55F2"/>
    <w:rsid w:val="005F71DF"/>
    <w:rsid w:val="005F7EF8"/>
    <w:rsid w:val="00615AC0"/>
    <w:rsid w:val="00616F69"/>
    <w:rsid w:val="00617E77"/>
    <w:rsid w:val="0063380F"/>
    <w:rsid w:val="00636E22"/>
    <w:rsid w:val="006519EC"/>
    <w:rsid w:val="00654627"/>
    <w:rsid w:val="0066315A"/>
    <w:rsid w:val="006716DD"/>
    <w:rsid w:val="00673330"/>
    <w:rsid w:val="00674757"/>
    <w:rsid w:val="00682BD0"/>
    <w:rsid w:val="0068442F"/>
    <w:rsid w:val="00695213"/>
    <w:rsid w:val="0069591E"/>
    <w:rsid w:val="00695FEB"/>
    <w:rsid w:val="006A253D"/>
    <w:rsid w:val="006A45D5"/>
    <w:rsid w:val="006B0CD9"/>
    <w:rsid w:val="006C0995"/>
    <w:rsid w:val="006C0EA5"/>
    <w:rsid w:val="006C27F2"/>
    <w:rsid w:val="006C400F"/>
    <w:rsid w:val="006D0421"/>
    <w:rsid w:val="006D1007"/>
    <w:rsid w:val="006D2D30"/>
    <w:rsid w:val="006D390C"/>
    <w:rsid w:val="006E0ED7"/>
    <w:rsid w:val="006E7779"/>
    <w:rsid w:val="006F4709"/>
    <w:rsid w:val="006F5E07"/>
    <w:rsid w:val="006F610B"/>
    <w:rsid w:val="00700FDF"/>
    <w:rsid w:val="00704213"/>
    <w:rsid w:val="00707568"/>
    <w:rsid w:val="00711967"/>
    <w:rsid w:val="007127D0"/>
    <w:rsid w:val="0071634C"/>
    <w:rsid w:val="0072037A"/>
    <w:rsid w:val="00727142"/>
    <w:rsid w:val="00730D25"/>
    <w:rsid w:val="00733573"/>
    <w:rsid w:val="0073563A"/>
    <w:rsid w:val="007430C7"/>
    <w:rsid w:val="0074788D"/>
    <w:rsid w:val="0075193F"/>
    <w:rsid w:val="00753148"/>
    <w:rsid w:val="007568B5"/>
    <w:rsid w:val="007631CD"/>
    <w:rsid w:val="00765ACF"/>
    <w:rsid w:val="00773028"/>
    <w:rsid w:val="0077326B"/>
    <w:rsid w:val="007749D8"/>
    <w:rsid w:val="007810C8"/>
    <w:rsid w:val="007906AD"/>
    <w:rsid w:val="00791D6E"/>
    <w:rsid w:val="00792828"/>
    <w:rsid w:val="007A0EFF"/>
    <w:rsid w:val="007A15F1"/>
    <w:rsid w:val="007A4A6B"/>
    <w:rsid w:val="007A7C71"/>
    <w:rsid w:val="007B3088"/>
    <w:rsid w:val="007B5312"/>
    <w:rsid w:val="007B5728"/>
    <w:rsid w:val="007B73B1"/>
    <w:rsid w:val="007B7669"/>
    <w:rsid w:val="007D457D"/>
    <w:rsid w:val="007D4805"/>
    <w:rsid w:val="007D66CC"/>
    <w:rsid w:val="007E0DDF"/>
    <w:rsid w:val="007E6BD8"/>
    <w:rsid w:val="007F559D"/>
    <w:rsid w:val="0080343B"/>
    <w:rsid w:val="00803B7D"/>
    <w:rsid w:val="008055A8"/>
    <w:rsid w:val="008122D3"/>
    <w:rsid w:val="008150C9"/>
    <w:rsid w:val="0082450D"/>
    <w:rsid w:val="008256FD"/>
    <w:rsid w:val="00826E58"/>
    <w:rsid w:val="00836958"/>
    <w:rsid w:val="00837156"/>
    <w:rsid w:val="00845C3F"/>
    <w:rsid w:val="00845C48"/>
    <w:rsid w:val="00850585"/>
    <w:rsid w:val="00853340"/>
    <w:rsid w:val="00855CAE"/>
    <w:rsid w:val="00857D44"/>
    <w:rsid w:val="008646B6"/>
    <w:rsid w:val="00866B88"/>
    <w:rsid w:val="0086713D"/>
    <w:rsid w:val="00872F88"/>
    <w:rsid w:val="00873B4E"/>
    <w:rsid w:val="00873C12"/>
    <w:rsid w:val="00874859"/>
    <w:rsid w:val="00874A21"/>
    <w:rsid w:val="00875232"/>
    <w:rsid w:val="00895102"/>
    <w:rsid w:val="00896C15"/>
    <w:rsid w:val="008A456F"/>
    <w:rsid w:val="008B7C64"/>
    <w:rsid w:val="008C4FB9"/>
    <w:rsid w:val="008D2C6A"/>
    <w:rsid w:val="008D2FC7"/>
    <w:rsid w:val="008D3B30"/>
    <w:rsid w:val="008D5E34"/>
    <w:rsid w:val="008F0435"/>
    <w:rsid w:val="008F06B2"/>
    <w:rsid w:val="008F1717"/>
    <w:rsid w:val="008F51B1"/>
    <w:rsid w:val="008F5658"/>
    <w:rsid w:val="00902753"/>
    <w:rsid w:val="00905279"/>
    <w:rsid w:val="00912DCC"/>
    <w:rsid w:val="009130DC"/>
    <w:rsid w:val="00922C8C"/>
    <w:rsid w:val="009249C5"/>
    <w:rsid w:val="00924FBF"/>
    <w:rsid w:val="00927413"/>
    <w:rsid w:val="009277F4"/>
    <w:rsid w:val="00927DF1"/>
    <w:rsid w:val="00930A1B"/>
    <w:rsid w:val="00940452"/>
    <w:rsid w:val="0094563E"/>
    <w:rsid w:val="00947140"/>
    <w:rsid w:val="0095048A"/>
    <w:rsid w:val="009513F7"/>
    <w:rsid w:val="00955FA6"/>
    <w:rsid w:val="00956CFA"/>
    <w:rsid w:val="009605D0"/>
    <w:rsid w:val="00960AB9"/>
    <w:rsid w:val="00971B3D"/>
    <w:rsid w:val="0098548D"/>
    <w:rsid w:val="00985A60"/>
    <w:rsid w:val="009962A0"/>
    <w:rsid w:val="00997E85"/>
    <w:rsid w:val="009A31E6"/>
    <w:rsid w:val="009C1E16"/>
    <w:rsid w:val="009C3847"/>
    <w:rsid w:val="009D0085"/>
    <w:rsid w:val="009E07CE"/>
    <w:rsid w:val="009F2107"/>
    <w:rsid w:val="009F79CF"/>
    <w:rsid w:val="00A039D3"/>
    <w:rsid w:val="00A03BB0"/>
    <w:rsid w:val="00A12D45"/>
    <w:rsid w:val="00A255E3"/>
    <w:rsid w:val="00A30AAE"/>
    <w:rsid w:val="00A3132E"/>
    <w:rsid w:val="00A338AC"/>
    <w:rsid w:val="00A41E60"/>
    <w:rsid w:val="00A44305"/>
    <w:rsid w:val="00A47B0C"/>
    <w:rsid w:val="00A5166C"/>
    <w:rsid w:val="00A52DBD"/>
    <w:rsid w:val="00A5359D"/>
    <w:rsid w:val="00A55770"/>
    <w:rsid w:val="00A6072C"/>
    <w:rsid w:val="00A715AE"/>
    <w:rsid w:val="00A71C78"/>
    <w:rsid w:val="00A77806"/>
    <w:rsid w:val="00A85B8E"/>
    <w:rsid w:val="00AA70BD"/>
    <w:rsid w:val="00AB1DA6"/>
    <w:rsid w:val="00AB2822"/>
    <w:rsid w:val="00AB3D63"/>
    <w:rsid w:val="00AC20A7"/>
    <w:rsid w:val="00AC5261"/>
    <w:rsid w:val="00AC6918"/>
    <w:rsid w:val="00AC79E7"/>
    <w:rsid w:val="00AC7F72"/>
    <w:rsid w:val="00AD77E0"/>
    <w:rsid w:val="00AD7956"/>
    <w:rsid w:val="00AE05D4"/>
    <w:rsid w:val="00AE0738"/>
    <w:rsid w:val="00AF4FA1"/>
    <w:rsid w:val="00B1028A"/>
    <w:rsid w:val="00B24C03"/>
    <w:rsid w:val="00B31427"/>
    <w:rsid w:val="00B3198F"/>
    <w:rsid w:val="00B31BA5"/>
    <w:rsid w:val="00B327DB"/>
    <w:rsid w:val="00B44118"/>
    <w:rsid w:val="00B44FA4"/>
    <w:rsid w:val="00B469D9"/>
    <w:rsid w:val="00B52F74"/>
    <w:rsid w:val="00B55C0E"/>
    <w:rsid w:val="00B57AF7"/>
    <w:rsid w:val="00B6024C"/>
    <w:rsid w:val="00B63235"/>
    <w:rsid w:val="00B653F0"/>
    <w:rsid w:val="00B66290"/>
    <w:rsid w:val="00B74158"/>
    <w:rsid w:val="00B758E7"/>
    <w:rsid w:val="00B75956"/>
    <w:rsid w:val="00B7595E"/>
    <w:rsid w:val="00B85471"/>
    <w:rsid w:val="00B96579"/>
    <w:rsid w:val="00BA0635"/>
    <w:rsid w:val="00BA30C2"/>
    <w:rsid w:val="00BB3440"/>
    <w:rsid w:val="00BB581A"/>
    <w:rsid w:val="00BB6365"/>
    <w:rsid w:val="00BC183C"/>
    <w:rsid w:val="00BC6E74"/>
    <w:rsid w:val="00BD0CF3"/>
    <w:rsid w:val="00BD2299"/>
    <w:rsid w:val="00BD2E5F"/>
    <w:rsid w:val="00BD4D77"/>
    <w:rsid w:val="00BE0371"/>
    <w:rsid w:val="00BE2861"/>
    <w:rsid w:val="00BE2F86"/>
    <w:rsid w:val="00BE786D"/>
    <w:rsid w:val="00BF02D0"/>
    <w:rsid w:val="00BF0B59"/>
    <w:rsid w:val="00BF1887"/>
    <w:rsid w:val="00BF28AB"/>
    <w:rsid w:val="00BF7643"/>
    <w:rsid w:val="00C0066B"/>
    <w:rsid w:val="00C021C2"/>
    <w:rsid w:val="00C02B9C"/>
    <w:rsid w:val="00C05F86"/>
    <w:rsid w:val="00C264E4"/>
    <w:rsid w:val="00C33788"/>
    <w:rsid w:val="00C377DB"/>
    <w:rsid w:val="00C46BDE"/>
    <w:rsid w:val="00C538CC"/>
    <w:rsid w:val="00C53FA2"/>
    <w:rsid w:val="00C65CC8"/>
    <w:rsid w:val="00C70E1C"/>
    <w:rsid w:val="00C71DF3"/>
    <w:rsid w:val="00C76366"/>
    <w:rsid w:val="00C86633"/>
    <w:rsid w:val="00C95355"/>
    <w:rsid w:val="00CA1D2B"/>
    <w:rsid w:val="00CB7033"/>
    <w:rsid w:val="00CC0806"/>
    <w:rsid w:val="00CE5F07"/>
    <w:rsid w:val="00CF6937"/>
    <w:rsid w:val="00D04529"/>
    <w:rsid w:val="00D06756"/>
    <w:rsid w:val="00D10D51"/>
    <w:rsid w:val="00D12F55"/>
    <w:rsid w:val="00D14F85"/>
    <w:rsid w:val="00D167CB"/>
    <w:rsid w:val="00D17B21"/>
    <w:rsid w:val="00D35572"/>
    <w:rsid w:val="00D361AC"/>
    <w:rsid w:val="00D37E07"/>
    <w:rsid w:val="00D45A11"/>
    <w:rsid w:val="00D53383"/>
    <w:rsid w:val="00D60C46"/>
    <w:rsid w:val="00D6225C"/>
    <w:rsid w:val="00D63F15"/>
    <w:rsid w:val="00D74771"/>
    <w:rsid w:val="00D75C72"/>
    <w:rsid w:val="00D800EE"/>
    <w:rsid w:val="00D80133"/>
    <w:rsid w:val="00D85354"/>
    <w:rsid w:val="00D919F5"/>
    <w:rsid w:val="00D96799"/>
    <w:rsid w:val="00DB2D03"/>
    <w:rsid w:val="00DC27A2"/>
    <w:rsid w:val="00DC4FBA"/>
    <w:rsid w:val="00DC592D"/>
    <w:rsid w:val="00DD1DCD"/>
    <w:rsid w:val="00DD752D"/>
    <w:rsid w:val="00DE0D05"/>
    <w:rsid w:val="00DF5F41"/>
    <w:rsid w:val="00DF78F2"/>
    <w:rsid w:val="00E01A8D"/>
    <w:rsid w:val="00E101EF"/>
    <w:rsid w:val="00E12BE3"/>
    <w:rsid w:val="00E12C87"/>
    <w:rsid w:val="00E306B6"/>
    <w:rsid w:val="00E34B33"/>
    <w:rsid w:val="00E3799C"/>
    <w:rsid w:val="00E41126"/>
    <w:rsid w:val="00E4152E"/>
    <w:rsid w:val="00E43BBA"/>
    <w:rsid w:val="00E458BF"/>
    <w:rsid w:val="00E5312C"/>
    <w:rsid w:val="00E551F2"/>
    <w:rsid w:val="00E559CC"/>
    <w:rsid w:val="00E85968"/>
    <w:rsid w:val="00E85B66"/>
    <w:rsid w:val="00EA3397"/>
    <w:rsid w:val="00EB3CF0"/>
    <w:rsid w:val="00EB3F41"/>
    <w:rsid w:val="00EB563D"/>
    <w:rsid w:val="00EC0412"/>
    <w:rsid w:val="00EC1CB6"/>
    <w:rsid w:val="00ED436E"/>
    <w:rsid w:val="00ED4A38"/>
    <w:rsid w:val="00EE3521"/>
    <w:rsid w:val="00EE44CA"/>
    <w:rsid w:val="00EF2CD4"/>
    <w:rsid w:val="00EF2DBD"/>
    <w:rsid w:val="00EF34BC"/>
    <w:rsid w:val="00EF40ED"/>
    <w:rsid w:val="00F0170B"/>
    <w:rsid w:val="00F024F3"/>
    <w:rsid w:val="00F05504"/>
    <w:rsid w:val="00F17609"/>
    <w:rsid w:val="00F216EC"/>
    <w:rsid w:val="00F3103D"/>
    <w:rsid w:val="00F32DFB"/>
    <w:rsid w:val="00F418BB"/>
    <w:rsid w:val="00F43FC2"/>
    <w:rsid w:val="00F53D27"/>
    <w:rsid w:val="00F548C3"/>
    <w:rsid w:val="00F54EFD"/>
    <w:rsid w:val="00F55536"/>
    <w:rsid w:val="00F606AE"/>
    <w:rsid w:val="00F62E2D"/>
    <w:rsid w:val="00F6401C"/>
    <w:rsid w:val="00F803AE"/>
    <w:rsid w:val="00F84C83"/>
    <w:rsid w:val="00F87B86"/>
    <w:rsid w:val="00F943CE"/>
    <w:rsid w:val="00FA1D73"/>
    <w:rsid w:val="00FA30D4"/>
    <w:rsid w:val="00FA624B"/>
    <w:rsid w:val="00FB383B"/>
    <w:rsid w:val="00FB44EF"/>
    <w:rsid w:val="00FB6B7A"/>
    <w:rsid w:val="00FB6C19"/>
    <w:rsid w:val="00FC0881"/>
    <w:rsid w:val="00FC0986"/>
    <w:rsid w:val="00FC7DE6"/>
    <w:rsid w:val="00FD1D53"/>
    <w:rsid w:val="00FD67F5"/>
    <w:rsid w:val="00FE452B"/>
    <w:rsid w:val="00FE7914"/>
    <w:rsid w:val="00FF2163"/>
    <w:rsid w:val="00FF4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BA6128"/>
  <w15:docId w15:val="{7EB75873-D1B2-44F0-B352-275C4D02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74"/>
    <w:pPr>
      <w:widowControl w:val="0"/>
      <w:autoSpaceDE w:val="0"/>
      <w:autoSpaceDN w:val="0"/>
      <w:adjustRightInd w:val="0"/>
    </w:pPr>
    <w:rPr>
      <w:rFonts w:ascii="Monotype Corsiva" w:hAnsi="Monotype Corsiva"/>
      <w:sz w:val="24"/>
      <w:szCs w:val="24"/>
    </w:rPr>
  </w:style>
  <w:style w:type="paragraph" w:styleId="Heading1">
    <w:name w:val="heading 1"/>
    <w:basedOn w:val="Normal"/>
    <w:next w:val="Normal"/>
    <w:qFormat/>
    <w:rsid w:val="00B52F7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2F74"/>
    <w:rPr>
      <w:color w:val="0000FF"/>
      <w:u w:val="single"/>
    </w:rPr>
  </w:style>
  <w:style w:type="paragraph" w:styleId="Footer">
    <w:name w:val="footer"/>
    <w:basedOn w:val="Normal"/>
    <w:rsid w:val="001D3BF9"/>
    <w:pPr>
      <w:tabs>
        <w:tab w:val="center" w:pos="4320"/>
        <w:tab w:val="right" w:pos="8640"/>
      </w:tabs>
    </w:pPr>
  </w:style>
  <w:style w:type="character" w:styleId="PageNumber">
    <w:name w:val="page number"/>
    <w:basedOn w:val="DefaultParagraphFont"/>
    <w:rsid w:val="001D3BF9"/>
  </w:style>
  <w:style w:type="paragraph" w:styleId="BalloonText">
    <w:name w:val="Balloon Text"/>
    <w:basedOn w:val="Normal"/>
    <w:semiHidden/>
    <w:rsid w:val="00930A1B"/>
    <w:rPr>
      <w:rFonts w:ascii="Tahoma" w:hAnsi="Tahoma" w:cs="Tahoma"/>
      <w:sz w:val="16"/>
      <w:szCs w:val="16"/>
    </w:rPr>
  </w:style>
  <w:style w:type="paragraph" w:styleId="NormalWeb">
    <w:name w:val="Normal (Web)"/>
    <w:basedOn w:val="Normal"/>
    <w:rsid w:val="00E4152E"/>
    <w:pPr>
      <w:widowControl/>
      <w:autoSpaceDE/>
      <w:autoSpaceDN/>
      <w:adjustRightInd/>
      <w:spacing w:before="100" w:beforeAutospacing="1" w:after="100" w:afterAutospacing="1"/>
    </w:pPr>
    <w:rPr>
      <w:rFonts w:ascii="Arial" w:hAnsi="Arial" w:cs="Arial"/>
      <w:color w:val="000000"/>
    </w:rPr>
  </w:style>
  <w:style w:type="paragraph" w:styleId="Header">
    <w:name w:val="header"/>
    <w:basedOn w:val="Normal"/>
    <w:link w:val="HeaderChar"/>
    <w:uiPriority w:val="99"/>
    <w:rsid w:val="000D25AF"/>
    <w:pPr>
      <w:tabs>
        <w:tab w:val="center" w:pos="4252"/>
        <w:tab w:val="right" w:pos="8504"/>
      </w:tabs>
      <w:snapToGrid w:val="0"/>
    </w:pPr>
  </w:style>
  <w:style w:type="character" w:customStyle="1" w:styleId="HeaderChar">
    <w:name w:val="Header Char"/>
    <w:basedOn w:val="DefaultParagraphFont"/>
    <w:link w:val="Header"/>
    <w:uiPriority w:val="99"/>
    <w:rsid w:val="000D25AF"/>
    <w:rPr>
      <w:rFonts w:ascii="Monotype Corsiva" w:hAnsi="Monotype Corsiva"/>
      <w:sz w:val="24"/>
      <w:szCs w:val="24"/>
    </w:rPr>
  </w:style>
  <w:style w:type="character" w:styleId="Strong">
    <w:name w:val="Strong"/>
    <w:basedOn w:val="DefaultParagraphFont"/>
    <w:uiPriority w:val="22"/>
    <w:qFormat/>
    <w:rsid w:val="00674757"/>
    <w:rPr>
      <w:b/>
      <w:bCs/>
    </w:rPr>
  </w:style>
  <w:style w:type="character" w:styleId="CommentReference">
    <w:name w:val="annotation reference"/>
    <w:basedOn w:val="DefaultParagraphFont"/>
    <w:semiHidden/>
    <w:unhideWhenUsed/>
    <w:rsid w:val="00AE0738"/>
    <w:rPr>
      <w:sz w:val="16"/>
      <w:szCs w:val="16"/>
    </w:rPr>
  </w:style>
  <w:style w:type="paragraph" w:styleId="CommentText">
    <w:name w:val="annotation text"/>
    <w:basedOn w:val="Normal"/>
    <w:link w:val="CommentTextChar"/>
    <w:semiHidden/>
    <w:unhideWhenUsed/>
    <w:rsid w:val="00AE0738"/>
    <w:rPr>
      <w:sz w:val="20"/>
      <w:szCs w:val="20"/>
    </w:rPr>
  </w:style>
  <w:style w:type="character" w:customStyle="1" w:styleId="CommentTextChar">
    <w:name w:val="Comment Text Char"/>
    <w:basedOn w:val="DefaultParagraphFont"/>
    <w:link w:val="CommentText"/>
    <w:semiHidden/>
    <w:rsid w:val="00AE0738"/>
    <w:rPr>
      <w:rFonts w:ascii="Monotype Corsiva" w:hAnsi="Monotype Corsiva"/>
    </w:rPr>
  </w:style>
  <w:style w:type="paragraph" w:styleId="CommentSubject">
    <w:name w:val="annotation subject"/>
    <w:basedOn w:val="CommentText"/>
    <w:next w:val="CommentText"/>
    <w:link w:val="CommentSubjectChar"/>
    <w:semiHidden/>
    <w:unhideWhenUsed/>
    <w:rsid w:val="00AE0738"/>
    <w:rPr>
      <w:b/>
      <w:bCs/>
    </w:rPr>
  </w:style>
  <w:style w:type="character" w:customStyle="1" w:styleId="CommentSubjectChar">
    <w:name w:val="Comment Subject Char"/>
    <w:basedOn w:val="CommentTextChar"/>
    <w:link w:val="CommentSubject"/>
    <w:semiHidden/>
    <w:rsid w:val="00AE0738"/>
    <w:rPr>
      <w:rFonts w:ascii="Monotype Corsiva" w:hAnsi="Monotype Corsiva"/>
      <w:b/>
      <w:bCs/>
    </w:rPr>
  </w:style>
  <w:style w:type="paragraph" w:styleId="ListParagraph">
    <w:name w:val="List Paragraph"/>
    <w:basedOn w:val="Normal"/>
    <w:uiPriority w:val="34"/>
    <w:qFormat/>
    <w:rsid w:val="006D0421"/>
    <w:pPr>
      <w:ind w:left="720"/>
      <w:contextualSpacing/>
    </w:pPr>
  </w:style>
  <w:style w:type="character" w:customStyle="1" w:styleId="UnresolvedMention1">
    <w:name w:val="Unresolved Mention1"/>
    <w:basedOn w:val="DefaultParagraphFont"/>
    <w:uiPriority w:val="99"/>
    <w:semiHidden/>
    <w:unhideWhenUsed/>
    <w:rsid w:val="00B31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0822">
      <w:bodyDiv w:val="1"/>
      <w:marLeft w:val="0"/>
      <w:marRight w:val="0"/>
      <w:marTop w:val="0"/>
      <w:marBottom w:val="0"/>
      <w:divBdr>
        <w:top w:val="none" w:sz="0" w:space="0" w:color="auto"/>
        <w:left w:val="none" w:sz="0" w:space="0" w:color="auto"/>
        <w:bottom w:val="none" w:sz="0" w:space="0" w:color="auto"/>
        <w:right w:val="none" w:sz="0" w:space="0" w:color="auto"/>
      </w:divBdr>
      <w:divsChild>
        <w:div w:id="844903938">
          <w:marLeft w:val="0"/>
          <w:marRight w:val="0"/>
          <w:marTop w:val="0"/>
          <w:marBottom w:val="0"/>
          <w:divBdr>
            <w:top w:val="none" w:sz="0" w:space="0" w:color="auto"/>
            <w:left w:val="none" w:sz="0" w:space="0" w:color="auto"/>
            <w:bottom w:val="none" w:sz="0" w:space="0" w:color="auto"/>
            <w:right w:val="none" w:sz="0" w:space="0" w:color="auto"/>
          </w:divBdr>
          <w:divsChild>
            <w:div w:id="973558117">
              <w:marLeft w:val="0"/>
              <w:marRight w:val="0"/>
              <w:marTop w:val="405"/>
              <w:marBottom w:val="0"/>
              <w:divBdr>
                <w:top w:val="none" w:sz="0" w:space="0" w:color="auto"/>
                <w:left w:val="none" w:sz="0" w:space="0" w:color="auto"/>
                <w:bottom w:val="none" w:sz="0" w:space="0" w:color="auto"/>
                <w:right w:val="none" w:sz="0" w:space="0" w:color="auto"/>
              </w:divBdr>
              <w:divsChild>
                <w:div w:id="847452894">
                  <w:marLeft w:val="0"/>
                  <w:marRight w:val="0"/>
                  <w:marTop w:val="0"/>
                  <w:marBottom w:val="0"/>
                  <w:divBdr>
                    <w:top w:val="none" w:sz="0" w:space="0" w:color="auto"/>
                    <w:left w:val="none" w:sz="0" w:space="0" w:color="auto"/>
                    <w:bottom w:val="none" w:sz="0" w:space="0" w:color="auto"/>
                    <w:right w:val="none" w:sz="0" w:space="0" w:color="auto"/>
                  </w:divBdr>
                  <w:divsChild>
                    <w:div w:id="761033027">
                      <w:marLeft w:val="750"/>
                      <w:marRight w:val="0"/>
                      <w:marTop w:val="375"/>
                      <w:marBottom w:val="0"/>
                      <w:divBdr>
                        <w:top w:val="none" w:sz="0" w:space="0" w:color="auto"/>
                        <w:left w:val="none" w:sz="0" w:space="0" w:color="auto"/>
                        <w:bottom w:val="none" w:sz="0" w:space="0" w:color="auto"/>
                        <w:right w:val="none" w:sz="0" w:space="0" w:color="auto"/>
                      </w:divBdr>
                      <w:divsChild>
                        <w:div w:id="12640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599829">
      <w:bodyDiv w:val="1"/>
      <w:marLeft w:val="0"/>
      <w:marRight w:val="0"/>
      <w:marTop w:val="0"/>
      <w:marBottom w:val="0"/>
      <w:divBdr>
        <w:top w:val="none" w:sz="0" w:space="0" w:color="auto"/>
        <w:left w:val="none" w:sz="0" w:space="0" w:color="auto"/>
        <w:bottom w:val="none" w:sz="0" w:space="0" w:color="auto"/>
        <w:right w:val="none" w:sz="0" w:space="0" w:color="auto"/>
      </w:divBdr>
      <w:divsChild>
        <w:div w:id="1836532034">
          <w:marLeft w:val="0"/>
          <w:marRight w:val="0"/>
          <w:marTop w:val="0"/>
          <w:marBottom w:val="0"/>
          <w:divBdr>
            <w:top w:val="none" w:sz="0" w:space="0" w:color="auto"/>
            <w:left w:val="none" w:sz="0" w:space="0" w:color="auto"/>
            <w:bottom w:val="none" w:sz="0" w:space="0" w:color="auto"/>
            <w:right w:val="none" w:sz="0" w:space="0" w:color="auto"/>
          </w:divBdr>
          <w:divsChild>
            <w:div w:id="1741319602">
              <w:marLeft w:val="0"/>
              <w:marRight w:val="0"/>
              <w:marTop w:val="405"/>
              <w:marBottom w:val="0"/>
              <w:divBdr>
                <w:top w:val="none" w:sz="0" w:space="0" w:color="auto"/>
                <w:left w:val="none" w:sz="0" w:space="0" w:color="auto"/>
                <w:bottom w:val="none" w:sz="0" w:space="0" w:color="auto"/>
                <w:right w:val="none" w:sz="0" w:space="0" w:color="auto"/>
              </w:divBdr>
              <w:divsChild>
                <w:div w:id="785125203">
                  <w:marLeft w:val="0"/>
                  <w:marRight w:val="0"/>
                  <w:marTop w:val="0"/>
                  <w:marBottom w:val="0"/>
                  <w:divBdr>
                    <w:top w:val="none" w:sz="0" w:space="0" w:color="auto"/>
                    <w:left w:val="none" w:sz="0" w:space="0" w:color="auto"/>
                    <w:bottom w:val="none" w:sz="0" w:space="0" w:color="auto"/>
                    <w:right w:val="none" w:sz="0" w:space="0" w:color="auto"/>
                  </w:divBdr>
                  <w:divsChild>
                    <w:div w:id="1188638394">
                      <w:marLeft w:val="750"/>
                      <w:marRight w:val="0"/>
                      <w:marTop w:val="375"/>
                      <w:marBottom w:val="0"/>
                      <w:divBdr>
                        <w:top w:val="none" w:sz="0" w:space="0" w:color="auto"/>
                        <w:left w:val="none" w:sz="0" w:space="0" w:color="auto"/>
                        <w:bottom w:val="none" w:sz="0" w:space="0" w:color="auto"/>
                        <w:right w:val="none" w:sz="0" w:space="0" w:color="auto"/>
                      </w:divBdr>
                      <w:divsChild>
                        <w:div w:id="2101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37269">
      <w:bodyDiv w:val="1"/>
      <w:marLeft w:val="0"/>
      <w:marRight w:val="0"/>
      <w:marTop w:val="0"/>
      <w:marBottom w:val="0"/>
      <w:divBdr>
        <w:top w:val="none" w:sz="0" w:space="0" w:color="auto"/>
        <w:left w:val="none" w:sz="0" w:space="0" w:color="auto"/>
        <w:bottom w:val="none" w:sz="0" w:space="0" w:color="auto"/>
        <w:right w:val="none" w:sz="0" w:space="0" w:color="auto"/>
      </w:divBdr>
      <w:divsChild>
        <w:div w:id="599025856">
          <w:marLeft w:val="0"/>
          <w:marRight w:val="0"/>
          <w:marTop w:val="0"/>
          <w:marBottom w:val="0"/>
          <w:divBdr>
            <w:top w:val="none" w:sz="0" w:space="0" w:color="auto"/>
            <w:left w:val="none" w:sz="0" w:space="0" w:color="auto"/>
            <w:bottom w:val="none" w:sz="0" w:space="0" w:color="auto"/>
            <w:right w:val="none" w:sz="0" w:space="0" w:color="auto"/>
          </w:divBdr>
          <w:divsChild>
            <w:div w:id="32654969">
              <w:marLeft w:val="0"/>
              <w:marRight w:val="0"/>
              <w:marTop w:val="405"/>
              <w:marBottom w:val="0"/>
              <w:divBdr>
                <w:top w:val="none" w:sz="0" w:space="0" w:color="auto"/>
                <w:left w:val="none" w:sz="0" w:space="0" w:color="auto"/>
                <w:bottom w:val="none" w:sz="0" w:space="0" w:color="auto"/>
                <w:right w:val="none" w:sz="0" w:space="0" w:color="auto"/>
              </w:divBdr>
              <w:divsChild>
                <w:div w:id="1673025786">
                  <w:marLeft w:val="0"/>
                  <w:marRight w:val="0"/>
                  <w:marTop w:val="0"/>
                  <w:marBottom w:val="0"/>
                  <w:divBdr>
                    <w:top w:val="none" w:sz="0" w:space="0" w:color="auto"/>
                    <w:left w:val="none" w:sz="0" w:space="0" w:color="auto"/>
                    <w:bottom w:val="none" w:sz="0" w:space="0" w:color="auto"/>
                    <w:right w:val="none" w:sz="0" w:space="0" w:color="auto"/>
                  </w:divBdr>
                  <w:divsChild>
                    <w:div w:id="903680838">
                      <w:marLeft w:val="750"/>
                      <w:marRight w:val="0"/>
                      <w:marTop w:val="375"/>
                      <w:marBottom w:val="0"/>
                      <w:divBdr>
                        <w:top w:val="none" w:sz="0" w:space="0" w:color="auto"/>
                        <w:left w:val="none" w:sz="0" w:space="0" w:color="auto"/>
                        <w:bottom w:val="none" w:sz="0" w:space="0" w:color="auto"/>
                        <w:right w:val="none" w:sz="0" w:space="0" w:color="auto"/>
                      </w:divBdr>
                      <w:divsChild>
                        <w:div w:id="11268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945168">
      <w:bodyDiv w:val="1"/>
      <w:marLeft w:val="0"/>
      <w:marRight w:val="0"/>
      <w:marTop w:val="0"/>
      <w:marBottom w:val="0"/>
      <w:divBdr>
        <w:top w:val="none" w:sz="0" w:space="0" w:color="auto"/>
        <w:left w:val="none" w:sz="0" w:space="0" w:color="auto"/>
        <w:bottom w:val="none" w:sz="0" w:space="0" w:color="auto"/>
        <w:right w:val="none" w:sz="0" w:space="0" w:color="auto"/>
      </w:divBdr>
      <w:divsChild>
        <w:div w:id="1932666260">
          <w:marLeft w:val="0"/>
          <w:marRight w:val="0"/>
          <w:marTop w:val="0"/>
          <w:marBottom w:val="0"/>
          <w:divBdr>
            <w:top w:val="none" w:sz="0" w:space="0" w:color="auto"/>
            <w:left w:val="none" w:sz="0" w:space="0" w:color="auto"/>
            <w:bottom w:val="none" w:sz="0" w:space="0" w:color="auto"/>
            <w:right w:val="none" w:sz="0" w:space="0" w:color="auto"/>
          </w:divBdr>
          <w:divsChild>
            <w:div w:id="1792937925">
              <w:marLeft w:val="0"/>
              <w:marRight w:val="0"/>
              <w:marTop w:val="405"/>
              <w:marBottom w:val="0"/>
              <w:divBdr>
                <w:top w:val="none" w:sz="0" w:space="0" w:color="auto"/>
                <w:left w:val="none" w:sz="0" w:space="0" w:color="auto"/>
                <w:bottom w:val="none" w:sz="0" w:space="0" w:color="auto"/>
                <w:right w:val="none" w:sz="0" w:space="0" w:color="auto"/>
              </w:divBdr>
              <w:divsChild>
                <w:div w:id="1831872574">
                  <w:marLeft w:val="0"/>
                  <w:marRight w:val="0"/>
                  <w:marTop w:val="0"/>
                  <w:marBottom w:val="0"/>
                  <w:divBdr>
                    <w:top w:val="none" w:sz="0" w:space="0" w:color="auto"/>
                    <w:left w:val="none" w:sz="0" w:space="0" w:color="auto"/>
                    <w:bottom w:val="none" w:sz="0" w:space="0" w:color="auto"/>
                    <w:right w:val="none" w:sz="0" w:space="0" w:color="auto"/>
                  </w:divBdr>
                  <w:divsChild>
                    <w:div w:id="567107150">
                      <w:marLeft w:val="750"/>
                      <w:marRight w:val="0"/>
                      <w:marTop w:val="375"/>
                      <w:marBottom w:val="0"/>
                      <w:divBdr>
                        <w:top w:val="none" w:sz="0" w:space="0" w:color="auto"/>
                        <w:left w:val="none" w:sz="0" w:space="0" w:color="auto"/>
                        <w:bottom w:val="none" w:sz="0" w:space="0" w:color="auto"/>
                        <w:right w:val="none" w:sz="0" w:space="0" w:color="auto"/>
                      </w:divBdr>
                      <w:divsChild>
                        <w:div w:id="4159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6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onbio.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wards@conbi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Society for Conservation Biology</vt:lpstr>
    </vt:vector>
  </TitlesOfParts>
  <Company>SCB</Company>
  <LinksUpToDate>false</LinksUpToDate>
  <CharactersWithSpaces>7005</CharactersWithSpaces>
  <SharedDoc>false</SharedDoc>
  <HLinks>
    <vt:vector size="12" baseType="variant">
      <vt:variant>
        <vt:i4>2555924</vt:i4>
      </vt:variant>
      <vt:variant>
        <vt:i4>3</vt:i4>
      </vt:variant>
      <vt:variant>
        <vt:i4>0</vt:i4>
      </vt:variant>
      <vt:variant>
        <vt:i4>5</vt:i4>
      </vt:variant>
      <vt:variant>
        <vt:lpwstr>mailto:medellin@miranda.ecologia.unam.mx</vt:lpwstr>
      </vt:variant>
      <vt:variant>
        <vt:lpwstr/>
      </vt:variant>
      <vt:variant>
        <vt:i4>2555924</vt:i4>
      </vt:variant>
      <vt:variant>
        <vt:i4>0</vt:i4>
      </vt:variant>
      <vt:variant>
        <vt:i4>0</vt:i4>
      </vt:variant>
      <vt:variant>
        <vt:i4>5</vt:i4>
      </vt:variant>
      <vt:variant>
        <vt:lpwstr>mailto:medellin@miranda.ecologia.unam.mx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Conservation Biology</dc:title>
  <dc:creator>Heather DeCaluwe</dc:creator>
  <cp:lastModifiedBy>Nate Spillman</cp:lastModifiedBy>
  <cp:revision>2</cp:revision>
  <cp:lastPrinted>2010-08-26T17:31:00Z</cp:lastPrinted>
  <dcterms:created xsi:type="dcterms:W3CDTF">2018-02-21T22:18:00Z</dcterms:created>
  <dcterms:modified xsi:type="dcterms:W3CDTF">2018-02-21T22:18:00Z</dcterms:modified>
</cp:coreProperties>
</file>